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E7" w:rsidRPr="00DD0B52" w:rsidRDefault="004325E7" w:rsidP="00722F32">
      <w:pPr>
        <w:spacing w:before="75" w:after="75" w:line="240" w:lineRule="auto"/>
        <w:ind w:right="150"/>
        <w:outlineLvl w:val="1"/>
        <w:rPr>
          <w:rFonts w:ascii="Verdana" w:hAnsi="Verdana"/>
          <w:sz w:val="32"/>
          <w:szCs w:val="32"/>
          <w:u w:val="single"/>
          <w:lang w:eastAsia="ru-RU"/>
        </w:rPr>
      </w:pPr>
    </w:p>
    <w:p w:rsidR="004325E7" w:rsidRPr="00F41209" w:rsidRDefault="004325E7" w:rsidP="00722F32">
      <w:pPr>
        <w:spacing w:before="30" w:after="30" w:line="240" w:lineRule="auto"/>
        <w:ind w:left="150" w:right="150"/>
        <w:jc w:val="center"/>
        <w:outlineLvl w:val="3"/>
        <w:rPr>
          <w:rFonts w:ascii="Times New Roman" w:hAnsi="Times New Roman"/>
          <w:sz w:val="28"/>
          <w:szCs w:val="28"/>
          <w:lang w:eastAsia="ru-RU"/>
        </w:rPr>
      </w:pPr>
      <w:r>
        <w:rPr>
          <w:rFonts w:ascii="Times New Roman" w:hAnsi="Times New Roman"/>
          <w:sz w:val="28"/>
          <w:szCs w:val="28"/>
          <w:u w:val="single"/>
          <w:lang w:eastAsia="ru-RU"/>
        </w:rPr>
        <w:t>Консультация для</w:t>
      </w:r>
      <w:r w:rsidRPr="00F41209">
        <w:rPr>
          <w:rFonts w:ascii="Times New Roman" w:hAnsi="Times New Roman"/>
          <w:sz w:val="28"/>
          <w:szCs w:val="28"/>
          <w:u w:val="single"/>
          <w:lang w:eastAsia="ru-RU"/>
        </w:rPr>
        <w:t xml:space="preserve"> родителей</w:t>
      </w:r>
      <w:r w:rsidRPr="00F41209">
        <w:rPr>
          <w:rFonts w:ascii="Times New Roman" w:hAnsi="Times New Roman"/>
          <w:sz w:val="28"/>
          <w:szCs w:val="28"/>
          <w:u w:val="single"/>
          <w:lang w:eastAsia="ru-RU"/>
        </w:rPr>
        <w:br/>
        <w:t>«Играем пальчиками»</w:t>
      </w:r>
    </w:p>
    <w:p w:rsidR="004325E7" w:rsidRPr="00011B31" w:rsidRDefault="004325E7" w:rsidP="00011B31">
      <w:pPr>
        <w:shd w:val="clear" w:color="auto" w:fill="FFFFFF"/>
        <w:spacing w:before="150" w:after="150" w:line="293" w:lineRule="atLeast"/>
        <w:rPr>
          <w:rFonts w:ascii="Verdana" w:hAnsi="Verdana"/>
          <w:sz w:val="20"/>
          <w:szCs w:val="20"/>
        </w:rPr>
      </w:pPr>
      <w:r w:rsidRPr="00425716">
        <w:rPr>
          <w:rFonts w:ascii="Verdana" w:hAnsi="Verdana"/>
          <w:color w:val="303F50"/>
          <w:sz w:val="20"/>
          <w:szCs w:val="20"/>
          <w:lang w:eastAsia="ru-RU"/>
        </w:rPr>
        <w:t> </w:t>
      </w:r>
      <w:r w:rsidRPr="00011B31">
        <w:rPr>
          <w:rFonts w:ascii="Verdana" w:hAnsi="Verdana"/>
          <w:b/>
          <w:bCs/>
          <w:i/>
          <w:iCs/>
          <w:sz w:val="20"/>
          <w:szCs w:val="20"/>
        </w:rPr>
        <w:t xml:space="preserve">Истоки способностей и дарований детей – на кончиках их пальцев. От пальцев, образно говоря, идут тончайшие нити – ручейки, которые питают ум ребенка. </w:t>
      </w:r>
    </w:p>
    <w:p w:rsidR="004325E7" w:rsidRPr="00011B31" w:rsidRDefault="004325E7" w:rsidP="00011B31">
      <w:pPr>
        <w:shd w:val="clear" w:color="auto" w:fill="FFFFFF"/>
        <w:spacing w:before="150" w:after="150" w:line="293" w:lineRule="atLeast"/>
        <w:rPr>
          <w:rFonts w:ascii="Verdana" w:hAnsi="Verdana"/>
          <w:sz w:val="20"/>
          <w:szCs w:val="20"/>
          <w:lang w:eastAsia="ru-RU"/>
        </w:rPr>
      </w:pPr>
      <w:r w:rsidRPr="00011B31">
        <w:rPr>
          <w:rFonts w:ascii="Verdana" w:hAnsi="Verdana"/>
          <w:b/>
          <w:bCs/>
          <w:i/>
          <w:iCs/>
          <w:sz w:val="20"/>
          <w:szCs w:val="20"/>
          <w:lang w:eastAsia="ru-RU"/>
        </w:rPr>
        <w:t xml:space="preserve">Другими словами, чем больше мастерства в детской руке, тем умнее ребенок. </w:t>
      </w:r>
    </w:p>
    <w:p w:rsidR="004325E7" w:rsidRPr="00011B31" w:rsidRDefault="004325E7" w:rsidP="00011B31">
      <w:pPr>
        <w:shd w:val="clear" w:color="auto" w:fill="FFFFFF"/>
        <w:spacing w:before="150" w:after="150" w:line="293" w:lineRule="atLeast"/>
        <w:rPr>
          <w:rFonts w:ascii="Verdana" w:hAnsi="Verdana"/>
          <w:sz w:val="20"/>
          <w:szCs w:val="20"/>
          <w:lang w:eastAsia="ru-RU"/>
        </w:rPr>
      </w:pPr>
      <w:r w:rsidRPr="00011B31">
        <w:rPr>
          <w:rFonts w:ascii="Verdana" w:hAnsi="Verdana"/>
          <w:b/>
          <w:bCs/>
          <w:i/>
          <w:iCs/>
          <w:sz w:val="20"/>
          <w:szCs w:val="20"/>
          <w:lang w:eastAsia="ru-RU"/>
        </w:rPr>
        <w:t>В. Сухомлинский</w:t>
      </w:r>
      <w:r w:rsidRPr="00011B31">
        <w:rPr>
          <w:rFonts w:ascii="Verdana" w:hAnsi="Verdana"/>
          <w:b/>
          <w:bCs/>
          <w:sz w:val="20"/>
          <w:szCs w:val="20"/>
          <w:lang w:eastAsia="ru-RU"/>
        </w:rPr>
        <w:t xml:space="preserve"> </w:t>
      </w:r>
    </w:p>
    <w:p w:rsidR="004325E7" w:rsidRPr="00011B31" w:rsidRDefault="004325E7" w:rsidP="00011B31">
      <w:pPr>
        <w:shd w:val="clear" w:color="auto" w:fill="FFFFFF"/>
        <w:spacing w:before="150" w:after="150" w:line="293" w:lineRule="atLeast"/>
        <w:rPr>
          <w:rFonts w:ascii="Verdana" w:hAnsi="Verdana"/>
          <w:sz w:val="20"/>
          <w:szCs w:val="20"/>
          <w:lang w:eastAsia="ru-RU"/>
        </w:rPr>
      </w:pPr>
      <w:r w:rsidRPr="00011B31">
        <w:rPr>
          <w:rFonts w:ascii="Verdana" w:hAnsi="Verdana"/>
          <w:b/>
          <w:bCs/>
          <w:i/>
          <w:iCs/>
          <w:sz w:val="20"/>
          <w:szCs w:val="20"/>
          <w:lang w:eastAsia="ru-RU"/>
        </w:rPr>
        <w:t>Японская пословица гласит:</w:t>
      </w:r>
      <w:r w:rsidRPr="00011B31">
        <w:rPr>
          <w:rFonts w:ascii="Verdana" w:hAnsi="Verdana"/>
          <w:b/>
          <w:bCs/>
          <w:i/>
          <w:iCs/>
          <w:sz w:val="20"/>
          <w:szCs w:val="20"/>
          <w:lang w:eastAsia="ru-RU"/>
        </w:rPr>
        <w:br/>
        <w:t>Расскажи мне – я услышу,</w:t>
      </w:r>
      <w:r w:rsidRPr="00011B31">
        <w:rPr>
          <w:rFonts w:ascii="Verdana" w:hAnsi="Verdana"/>
          <w:b/>
          <w:bCs/>
          <w:i/>
          <w:iCs/>
          <w:sz w:val="20"/>
          <w:szCs w:val="20"/>
          <w:lang w:eastAsia="ru-RU"/>
        </w:rPr>
        <w:br/>
        <w:t>Покажи мне – я запомню,</w:t>
      </w:r>
      <w:r w:rsidRPr="00011B31">
        <w:rPr>
          <w:rFonts w:ascii="Verdana" w:hAnsi="Verdana"/>
          <w:b/>
          <w:bCs/>
          <w:i/>
          <w:iCs/>
          <w:sz w:val="20"/>
          <w:szCs w:val="20"/>
          <w:lang w:eastAsia="ru-RU"/>
        </w:rPr>
        <w:br/>
        <w:t xml:space="preserve">Дай мне сделать самому – </w:t>
      </w:r>
      <w:r w:rsidRPr="00011B31">
        <w:rPr>
          <w:rFonts w:ascii="Verdana" w:hAnsi="Verdana"/>
          <w:b/>
          <w:bCs/>
          <w:i/>
          <w:iCs/>
          <w:sz w:val="20"/>
          <w:szCs w:val="20"/>
          <w:lang w:eastAsia="ru-RU"/>
        </w:rPr>
        <w:br/>
        <w:t>я пойму! »</w:t>
      </w:r>
      <w:r w:rsidRPr="00011B31">
        <w:rPr>
          <w:rFonts w:ascii="Verdana" w:hAnsi="Verdana"/>
          <w:b/>
          <w:bCs/>
          <w:i/>
          <w:iCs/>
          <w:sz w:val="20"/>
          <w:szCs w:val="20"/>
          <w:lang w:eastAsia="ru-RU"/>
        </w:rPr>
        <w:br/>
        <w:t xml:space="preserve">Пальчиковая гимнастика полностью отвечает трем принципам: </w:t>
      </w:r>
      <w:r w:rsidRPr="00011B31">
        <w:rPr>
          <w:rFonts w:ascii="Verdana" w:hAnsi="Verdana"/>
          <w:b/>
          <w:bCs/>
          <w:i/>
          <w:iCs/>
          <w:sz w:val="20"/>
          <w:szCs w:val="20"/>
          <w:lang w:eastAsia="ru-RU"/>
        </w:rPr>
        <w:br/>
        <w:t>«Слышу. Вижу. Делаю».</w:t>
      </w:r>
    </w:p>
    <w:p w:rsidR="004325E7" w:rsidRDefault="004325E7" w:rsidP="00F41209">
      <w:pPr>
        <w:rPr>
          <w:rFonts w:ascii="Times New Roman" w:hAnsi="Times New Roman"/>
          <w:sz w:val="28"/>
          <w:szCs w:val="28"/>
        </w:rPr>
      </w:pPr>
      <w:r w:rsidRPr="00F41209">
        <w:rPr>
          <w:rFonts w:ascii="Times New Roman" w:hAnsi="Times New Roman"/>
          <w:sz w:val="28"/>
          <w:szCs w:val="28"/>
          <w:lang w:eastAsia="ru-RU"/>
        </w:rPr>
        <w:t xml:space="preserve">Уважаемые родители, вы хотите, чтобы ваш ребенок благополучно и активно развивался, чтобы речь была правильной? Оказывается, все дело в пальчиках, а точнее, в хорошо развитой мелкой моторики. </w:t>
      </w:r>
      <w:r>
        <w:rPr>
          <w:rFonts w:ascii="Times New Roman" w:hAnsi="Times New Roman"/>
          <w:sz w:val="28"/>
          <w:szCs w:val="28"/>
          <w:lang w:eastAsia="ru-RU"/>
        </w:rPr>
        <w:t xml:space="preserve"> </w:t>
      </w:r>
      <w:r w:rsidRPr="007534EB">
        <w:rPr>
          <w:rFonts w:ascii="Times New Roman" w:hAnsi="Times New Roman"/>
          <w:sz w:val="28"/>
          <w:szCs w:val="28"/>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
    <w:p w:rsidR="004325E7" w:rsidRDefault="004325E7" w:rsidP="00F41209">
      <w:pPr>
        <w:rPr>
          <w:rFonts w:ascii="Times New Roman" w:hAnsi="Times New Roman"/>
          <w:sz w:val="28"/>
          <w:szCs w:val="28"/>
          <w:lang w:eastAsia="ru-RU"/>
        </w:rPr>
      </w:pPr>
      <w:r>
        <w:rPr>
          <w:rFonts w:ascii="Times New Roman" w:hAnsi="Times New Roman"/>
          <w:sz w:val="28"/>
          <w:szCs w:val="28"/>
          <w:lang w:eastAsia="ru-RU"/>
        </w:rPr>
        <w:t xml:space="preserve"> </w:t>
      </w:r>
      <w:r w:rsidRPr="00F41209">
        <w:rPr>
          <w:rFonts w:ascii="Times New Roman" w:hAnsi="Times New Roman"/>
          <w:sz w:val="28"/>
          <w:szCs w:val="28"/>
          <w:lang w:eastAsia="ru-RU"/>
        </w:rPr>
        <w:t>Когда-то, В.А.Сухомлинский, известный педагог, сказал: «Ум ребенка находится на кончиках пальцев». Все дело в том, что в головном мозге человека центры, отвечающие за речь и движение пальцев рук, расположены очень близко. Современные исследования подтвердили: уровень развития речи детей находится в прямой зависимости от степени сформированности тонких движений пальцев рук. Иными словами, если развитие пальчиков отстает, то задерживается и речевое развитие. Обычно ребенок, имеющий высокий уровень развития мелкой моторики, умеет логически рассуждать, у него достаточно развиты память, внимание, связная речь. Т.е. еще раз обращаю ваше внимание, чтобы наши детки были активными, разговорчивыми, смышлеными – мы должны развивать у них мелкую моторику рук.</w:t>
      </w:r>
      <w:r w:rsidRPr="00F41209">
        <w:rPr>
          <w:rFonts w:ascii="Times New Roman" w:hAnsi="Times New Roman"/>
          <w:sz w:val="28"/>
          <w:szCs w:val="28"/>
        </w:rPr>
        <w:t xml:space="preserve"> </w:t>
      </w:r>
      <w:r w:rsidRPr="00F41209">
        <w:rPr>
          <w:rFonts w:ascii="Times New Roman" w:hAnsi="Times New Roman"/>
          <w:sz w:val="28"/>
          <w:szCs w:val="28"/>
          <w:lang w:eastAsia="ru-RU"/>
        </w:rPr>
        <w:t>«Рука – это вышедший наружу мозг человека» И. Кант.</w:t>
      </w:r>
    </w:p>
    <w:p w:rsidR="004325E7" w:rsidRDefault="004325E7" w:rsidP="00722F32">
      <w:pPr>
        <w:shd w:val="clear" w:color="auto" w:fill="FFFFFF"/>
        <w:spacing w:before="150" w:after="150" w:line="293" w:lineRule="atLeast"/>
        <w:rPr>
          <w:rFonts w:ascii="Times New Roman" w:hAnsi="Times New Roman"/>
          <w:sz w:val="28"/>
          <w:szCs w:val="28"/>
          <w:lang w:eastAsia="ru-RU"/>
        </w:rPr>
      </w:pPr>
      <w:r w:rsidRPr="0076416F">
        <w:rPr>
          <w:rFonts w:ascii="Times New Roman" w:hAnsi="Times New Roman"/>
          <w:sz w:val="28"/>
          <w:szCs w:val="28"/>
          <w:lang w:eastAsia="ru-RU"/>
        </w:rPr>
        <w:t>На ладони находится множество биологически активных точек. Воздействуя</w:t>
      </w:r>
      <w:r w:rsidRPr="00F41209">
        <w:rPr>
          <w:rFonts w:ascii="Times New Roman" w:hAnsi="Times New Roman"/>
          <w:sz w:val="28"/>
          <w:szCs w:val="28"/>
          <w:lang w:eastAsia="ru-RU"/>
        </w:rPr>
        <w:t xml:space="preserve"> на них, можно регулировать функционирование внутренних органов. </w:t>
      </w:r>
    </w:p>
    <w:p w:rsidR="004325E7" w:rsidRPr="0076416F" w:rsidRDefault="004325E7" w:rsidP="0076416F">
      <w:pPr>
        <w:spacing w:after="0" w:line="270" w:lineRule="atLeast"/>
        <w:ind w:firstLine="150"/>
        <w:rPr>
          <w:rFonts w:ascii="Times New Roman" w:hAnsi="Times New Roman"/>
          <w:b/>
          <w:color w:val="000000"/>
          <w:sz w:val="28"/>
          <w:szCs w:val="28"/>
          <w:lang w:eastAsia="ru-RU"/>
        </w:rPr>
      </w:pPr>
      <w:ins w:id="0" w:author="Unknown">
        <w:r w:rsidRPr="0076416F">
          <w:rPr>
            <w:rFonts w:ascii="Times New Roman" w:hAnsi="Times New Roman"/>
            <w:b/>
            <w:color w:val="000000"/>
            <w:sz w:val="28"/>
            <w:szCs w:val="28"/>
            <w:lang w:eastAsia="ru-RU"/>
          </w:rPr>
          <w:t xml:space="preserve">мизинец – сердце, </w:t>
        </w:r>
      </w:ins>
    </w:p>
    <w:p w:rsidR="004325E7" w:rsidRPr="0076416F" w:rsidRDefault="004325E7" w:rsidP="0076416F">
      <w:pPr>
        <w:spacing w:after="0" w:line="270" w:lineRule="atLeast"/>
        <w:ind w:firstLine="150"/>
        <w:rPr>
          <w:rFonts w:ascii="Times New Roman" w:hAnsi="Times New Roman"/>
          <w:b/>
          <w:color w:val="000000"/>
          <w:sz w:val="28"/>
          <w:szCs w:val="28"/>
          <w:lang w:eastAsia="ru-RU"/>
        </w:rPr>
      </w:pPr>
      <w:ins w:id="1" w:author="Unknown">
        <w:r w:rsidRPr="0076416F">
          <w:rPr>
            <w:rFonts w:ascii="Times New Roman" w:hAnsi="Times New Roman"/>
            <w:b/>
            <w:color w:val="000000"/>
            <w:sz w:val="28"/>
            <w:szCs w:val="28"/>
            <w:lang w:eastAsia="ru-RU"/>
          </w:rPr>
          <w:t xml:space="preserve">безымянный – печень, </w:t>
        </w:r>
      </w:ins>
    </w:p>
    <w:p w:rsidR="004325E7" w:rsidRPr="0076416F" w:rsidRDefault="004325E7" w:rsidP="0076416F">
      <w:pPr>
        <w:spacing w:after="0" w:line="270" w:lineRule="atLeast"/>
        <w:ind w:firstLine="150"/>
        <w:rPr>
          <w:rFonts w:ascii="Times New Roman" w:hAnsi="Times New Roman"/>
          <w:b/>
          <w:color w:val="000000"/>
          <w:sz w:val="28"/>
          <w:szCs w:val="28"/>
          <w:lang w:eastAsia="ru-RU"/>
        </w:rPr>
      </w:pPr>
      <w:ins w:id="2" w:author="Unknown">
        <w:r w:rsidRPr="0076416F">
          <w:rPr>
            <w:rFonts w:ascii="Times New Roman" w:hAnsi="Times New Roman"/>
            <w:b/>
            <w:color w:val="000000"/>
            <w:sz w:val="28"/>
            <w:szCs w:val="28"/>
            <w:lang w:eastAsia="ru-RU"/>
          </w:rPr>
          <w:t xml:space="preserve">средний – кишечник, </w:t>
        </w:r>
      </w:ins>
    </w:p>
    <w:p w:rsidR="004325E7" w:rsidRPr="0076416F" w:rsidRDefault="004325E7" w:rsidP="0076416F">
      <w:pPr>
        <w:spacing w:after="0" w:line="270" w:lineRule="atLeast"/>
        <w:ind w:firstLine="150"/>
        <w:rPr>
          <w:rFonts w:ascii="Times New Roman" w:hAnsi="Times New Roman"/>
          <w:b/>
          <w:color w:val="000000"/>
          <w:sz w:val="28"/>
          <w:szCs w:val="28"/>
          <w:lang w:eastAsia="ru-RU"/>
        </w:rPr>
      </w:pPr>
      <w:ins w:id="3" w:author="Unknown">
        <w:r w:rsidRPr="0076416F">
          <w:rPr>
            <w:rFonts w:ascii="Times New Roman" w:hAnsi="Times New Roman"/>
            <w:b/>
            <w:color w:val="000000"/>
            <w:sz w:val="28"/>
            <w:szCs w:val="28"/>
            <w:lang w:eastAsia="ru-RU"/>
          </w:rPr>
          <w:t xml:space="preserve">указательный – желудок, </w:t>
        </w:r>
      </w:ins>
    </w:p>
    <w:p w:rsidR="004325E7" w:rsidRPr="0076416F" w:rsidRDefault="004325E7" w:rsidP="0076416F">
      <w:pPr>
        <w:spacing w:after="0" w:line="270" w:lineRule="atLeast"/>
        <w:ind w:firstLine="150"/>
        <w:rPr>
          <w:ins w:id="4" w:author="Unknown"/>
          <w:rFonts w:ascii="Times New Roman" w:hAnsi="Times New Roman"/>
          <w:b/>
          <w:color w:val="000000"/>
          <w:sz w:val="28"/>
          <w:szCs w:val="28"/>
          <w:lang w:eastAsia="ru-RU"/>
        </w:rPr>
      </w:pPr>
      <w:ins w:id="5" w:author="Unknown">
        <w:r w:rsidRPr="0076416F">
          <w:rPr>
            <w:rFonts w:ascii="Times New Roman" w:hAnsi="Times New Roman"/>
            <w:b/>
            <w:color w:val="000000"/>
            <w:sz w:val="28"/>
            <w:szCs w:val="28"/>
            <w:lang w:eastAsia="ru-RU"/>
          </w:rPr>
          <w:t>большой палец – голова.</w:t>
        </w:r>
      </w:ins>
    </w:p>
    <w:p w:rsidR="004325E7" w:rsidRPr="0076416F" w:rsidRDefault="004325E7" w:rsidP="00722F32">
      <w:pPr>
        <w:shd w:val="clear" w:color="auto" w:fill="FFFFFF"/>
        <w:spacing w:before="150" w:after="150" w:line="293" w:lineRule="atLeast"/>
        <w:rPr>
          <w:rFonts w:ascii="Times New Roman" w:hAnsi="Times New Roman"/>
          <w:sz w:val="28"/>
          <w:szCs w:val="28"/>
          <w:lang w:eastAsia="ru-RU"/>
        </w:rPr>
      </w:pPr>
    </w:p>
    <w:p w:rsidR="004325E7" w:rsidRPr="00F41209" w:rsidRDefault="004325E7" w:rsidP="00722F32">
      <w:pPr>
        <w:shd w:val="clear" w:color="auto" w:fill="FFFFFF"/>
        <w:spacing w:before="150" w:after="150" w:line="293" w:lineRule="atLeast"/>
        <w:rPr>
          <w:rFonts w:ascii="Times New Roman" w:hAnsi="Times New Roman"/>
          <w:sz w:val="28"/>
          <w:szCs w:val="28"/>
          <w:lang w:eastAsia="ru-RU"/>
        </w:rPr>
      </w:pPr>
      <w:r w:rsidRPr="00F41209">
        <w:rPr>
          <w:rFonts w:ascii="Times New Roman" w:hAnsi="Times New Roman"/>
          <w:sz w:val="28"/>
          <w:szCs w:val="28"/>
          <w:lang w:eastAsia="ru-RU"/>
        </w:rPr>
        <w:t>Следовательно, воздействуя на определенные точки, можно влиять на соответствующие этой точке орган человека. Пальчиковая гимнастика решает множество задач в развитии ребенка:</w:t>
      </w:r>
    </w:p>
    <w:p w:rsidR="004325E7" w:rsidRPr="00F41209" w:rsidRDefault="004325E7" w:rsidP="00722F32">
      <w:pPr>
        <w:shd w:val="clear" w:color="auto" w:fill="FFFFFF"/>
        <w:spacing w:before="150" w:after="150" w:line="293" w:lineRule="atLeast"/>
        <w:rPr>
          <w:rFonts w:ascii="Times New Roman" w:hAnsi="Times New Roman"/>
          <w:sz w:val="28"/>
          <w:szCs w:val="28"/>
          <w:lang w:eastAsia="ru-RU"/>
        </w:rPr>
      </w:pPr>
      <w:r w:rsidRPr="00F41209">
        <w:rPr>
          <w:rFonts w:ascii="Times New Roman" w:hAnsi="Times New Roman"/>
          <w:sz w:val="28"/>
          <w:szCs w:val="28"/>
          <w:lang w:eastAsia="ru-RU"/>
        </w:rPr>
        <w:t>- способствует овладению навыками мелкой моторики;</w:t>
      </w:r>
    </w:p>
    <w:p w:rsidR="004325E7" w:rsidRPr="00F41209" w:rsidRDefault="004325E7" w:rsidP="00722F32">
      <w:pPr>
        <w:shd w:val="clear" w:color="auto" w:fill="FFFFFF"/>
        <w:spacing w:before="150" w:after="150" w:line="293" w:lineRule="atLeast"/>
        <w:rPr>
          <w:rFonts w:ascii="Times New Roman" w:hAnsi="Times New Roman"/>
          <w:sz w:val="28"/>
          <w:szCs w:val="28"/>
          <w:lang w:eastAsia="ru-RU"/>
        </w:rPr>
      </w:pPr>
      <w:r w:rsidRPr="00F41209">
        <w:rPr>
          <w:rFonts w:ascii="Times New Roman" w:hAnsi="Times New Roman"/>
          <w:sz w:val="28"/>
          <w:szCs w:val="28"/>
          <w:lang w:eastAsia="ru-RU"/>
        </w:rPr>
        <w:t>- помогает развивать речь;</w:t>
      </w:r>
    </w:p>
    <w:p w:rsidR="004325E7" w:rsidRPr="00F41209" w:rsidRDefault="004325E7" w:rsidP="00722F32">
      <w:pPr>
        <w:shd w:val="clear" w:color="auto" w:fill="FFFFFF"/>
        <w:spacing w:before="150" w:after="150" w:line="293" w:lineRule="atLeast"/>
        <w:rPr>
          <w:rFonts w:ascii="Times New Roman" w:hAnsi="Times New Roman"/>
          <w:sz w:val="28"/>
          <w:szCs w:val="28"/>
          <w:lang w:eastAsia="ru-RU"/>
        </w:rPr>
      </w:pPr>
      <w:r w:rsidRPr="00F41209">
        <w:rPr>
          <w:rFonts w:ascii="Times New Roman" w:hAnsi="Times New Roman"/>
          <w:sz w:val="28"/>
          <w:szCs w:val="28"/>
          <w:lang w:eastAsia="ru-RU"/>
        </w:rPr>
        <w:t>- повышает работоспособность головного мозга;</w:t>
      </w:r>
    </w:p>
    <w:p w:rsidR="004325E7" w:rsidRPr="00F41209" w:rsidRDefault="004325E7" w:rsidP="00722F32">
      <w:pPr>
        <w:shd w:val="clear" w:color="auto" w:fill="FFFFFF"/>
        <w:spacing w:before="150" w:after="150" w:line="293" w:lineRule="atLeast"/>
        <w:rPr>
          <w:rFonts w:ascii="Times New Roman" w:hAnsi="Times New Roman"/>
          <w:sz w:val="28"/>
          <w:szCs w:val="28"/>
          <w:lang w:eastAsia="ru-RU"/>
        </w:rPr>
      </w:pPr>
      <w:r w:rsidRPr="00F41209">
        <w:rPr>
          <w:rFonts w:ascii="Times New Roman" w:hAnsi="Times New Roman"/>
          <w:sz w:val="28"/>
          <w:szCs w:val="28"/>
          <w:lang w:eastAsia="ru-RU"/>
        </w:rPr>
        <w:t>- развивает психические процессы: внимание, память, мышление, воображение;</w:t>
      </w:r>
    </w:p>
    <w:p w:rsidR="004325E7" w:rsidRPr="00F41209" w:rsidRDefault="004325E7" w:rsidP="00722F32">
      <w:pPr>
        <w:shd w:val="clear" w:color="auto" w:fill="FFFFFF"/>
        <w:spacing w:before="150" w:after="150" w:line="293" w:lineRule="atLeast"/>
        <w:rPr>
          <w:rFonts w:ascii="Times New Roman" w:hAnsi="Times New Roman"/>
          <w:sz w:val="28"/>
          <w:szCs w:val="28"/>
          <w:lang w:eastAsia="ru-RU"/>
        </w:rPr>
      </w:pPr>
      <w:r w:rsidRPr="00F41209">
        <w:rPr>
          <w:rFonts w:ascii="Times New Roman" w:hAnsi="Times New Roman"/>
          <w:sz w:val="28"/>
          <w:szCs w:val="28"/>
          <w:lang w:eastAsia="ru-RU"/>
        </w:rPr>
        <w:t>- развивает тактильную чувствительность;</w:t>
      </w:r>
    </w:p>
    <w:p w:rsidR="004325E7" w:rsidRPr="00F41209" w:rsidRDefault="004325E7" w:rsidP="00722F32">
      <w:pPr>
        <w:shd w:val="clear" w:color="auto" w:fill="FFFFFF"/>
        <w:spacing w:before="150" w:after="150" w:line="293" w:lineRule="atLeast"/>
        <w:rPr>
          <w:rFonts w:ascii="Times New Roman" w:hAnsi="Times New Roman"/>
          <w:sz w:val="28"/>
          <w:szCs w:val="28"/>
          <w:lang w:eastAsia="ru-RU"/>
        </w:rPr>
      </w:pPr>
      <w:r w:rsidRPr="00F41209">
        <w:rPr>
          <w:rFonts w:ascii="Times New Roman" w:hAnsi="Times New Roman"/>
          <w:sz w:val="28"/>
          <w:szCs w:val="28"/>
          <w:lang w:eastAsia="ru-RU"/>
        </w:rPr>
        <w:t>- снимает тревожность.</w:t>
      </w:r>
    </w:p>
    <w:p w:rsidR="004325E7" w:rsidRPr="00F41209" w:rsidRDefault="004325E7" w:rsidP="00722F32">
      <w:pPr>
        <w:shd w:val="clear" w:color="auto" w:fill="FFFFFF"/>
        <w:spacing w:before="150" w:after="150" w:line="293" w:lineRule="atLeast"/>
        <w:rPr>
          <w:rFonts w:ascii="Times New Roman" w:hAnsi="Times New Roman"/>
          <w:sz w:val="28"/>
          <w:szCs w:val="28"/>
          <w:lang w:eastAsia="ru-RU"/>
        </w:rPr>
      </w:pPr>
      <w:r w:rsidRPr="00F41209">
        <w:rPr>
          <w:rFonts w:ascii="Times New Roman" w:hAnsi="Times New Roman"/>
          <w:sz w:val="28"/>
          <w:szCs w:val="28"/>
          <w:lang w:eastAsia="ru-RU"/>
        </w:rPr>
        <w:t>Пальчиковые игры очень эмоциональны, увлекательны. Это инсценировка каких – либо рифмованных историй, сказок при помощи рук.</w:t>
      </w:r>
    </w:p>
    <w:p w:rsidR="004325E7" w:rsidRPr="00F41209" w:rsidRDefault="004325E7" w:rsidP="00722F32">
      <w:pPr>
        <w:shd w:val="clear" w:color="auto" w:fill="FFFFFF"/>
        <w:spacing w:before="150" w:after="150" w:line="293" w:lineRule="atLeast"/>
        <w:rPr>
          <w:rFonts w:ascii="Times New Roman" w:hAnsi="Times New Roman"/>
          <w:sz w:val="28"/>
          <w:szCs w:val="28"/>
          <w:lang w:eastAsia="ru-RU"/>
        </w:rPr>
      </w:pPr>
    </w:p>
    <w:p w:rsidR="004325E7" w:rsidRPr="00F41209" w:rsidRDefault="004325E7" w:rsidP="00722F32">
      <w:pPr>
        <w:pStyle w:val="NormalWeb"/>
        <w:spacing w:after="0" w:line="324" w:lineRule="auto"/>
        <w:jc w:val="center"/>
        <w:rPr>
          <w:b/>
          <w:sz w:val="28"/>
          <w:szCs w:val="28"/>
        </w:rPr>
      </w:pPr>
      <w:r w:rsidRPr="00F41209">
        <w:rPr>
          <w:b/>
          <w:sz w:val="28"/>
          <w:szCs w:val="28"/>
        </w:rPr>
        <w:t xml:space="preserve">Игротренинг </w:t>
      </w:r>
    </w:p>
    <w:p w:rsidR="004325E7" w:rsidRPr="00F41209" w:rsidRDefault="004325E7" w:rsidP="00722F32">
      <w:pPr>
        <w:pStyle w:val="NormalWeb"/>
        <w:spacing w:after="0" w:line="324" w:lineRule="auto"/>
        <w:jc w:val="center"/>
        <w:rPr>
          <w:sz w:val="28"/>
          <w:szCs w:val="28"/>
        </w:rPr>
      </w:pPr>
      <w:r w:rsidRPr="00F41209">
        <w:rPr>
          <w:sz w:val="28"/>
          <w:szCs w:val="28"/>
        </w:rPr>
        <w:t xml:space="preserve">В.- Представим на минуточку себя на месте малыша, поиграем… </w:t>
      </w:r>
      <w:r w:rsidRPr="00F41209">
        <w:rPr>
          <w:sz w:val="28"/>
          <w:szCs w:val="28"/>
        </w:rPr>
        <w:br/>
      </w:r>
      <w:r w:rsidRPr="00F41209">
        <w:rPr>
          <w:b/>
          <w:sz w:val="28"/>
          <w:szCs w:val="28"/>
        </w:rPr>
        <w:t>Пальчиковая гимнастика «Моя семья»</w:t>
      </w:r>
    </w:p>
    <w:p w:rsidR="004325E7" w:rsidRPr="00F41209" w:rsidRDefault="004325E7" w:rsidP="00722F32">
      <w:pPr>
        <w:pStyle w:val="NormalWeb"/>
        <w:spacing w:after="0" w:line="324" w:lineRule="auto"/>
        <w:rPr>
          <w:sz w:val="28"/>
          <w:szCs w:val="28"/>
        </w:rPr>
      </w:pPr>
      <w:r w:rsidRPr="00F41209">
        <w:rPr>
          <w:sz w:val="28"/>
          <w:szCs w:val="28"/>
        </w:rPr>
        <w:t>Этот пальчик – мамочка,</w:t>
      </w:r>
    </w:p>
    <w:p w:rsidR="004325E7" w:rsidRPr="00F41209" w:rsidRDefault="004325E7" w:rsidP="00722F32">
      <w:pPr>
        <w:pStyle w:val="NormalWeb"/>
        <w:spacing w:after="0" w:line="324" w:lineRule="auto"/>
        <w:rPr>
          <w:sz w:val="28"/>
          <w:szCs w:val="28"/>
        </w:rPr>
      </w:pPr>
      <w:r w:rsidRPr="00F41209">
        <w:rPr>
          <w:sz w:val="28"/>
          <w:szCs w:val="28"/>
        </w:rPr>
        <w:t>Этот пальчик – папочка,</w:t>
      </w:r>
    </w:p>
    <w:p w:rsidR="004325E7" w:rsidRPr="00F41209" w:rsidRDefault="004325E7" w:rsidP="00722F32">
      <w:pPr>
        <w:pStyle w:val="NormalWeb"/>
        <w:spacing w:after="0" w:line="324" w:lineRule="auto"/>
        <w:rPr>
          <w:sz w:val="28"/>
          <w:szCs w:val="28"/>
        </w:rPr>
      </w:pPr>
      <w:r w:rsidRPr="00F41209">
        <w:rPr>
          <w:sz w:val="28"/>
          <w:szCs w:val="28"/>
        </w:rPr>
        <w:t>Этот пальчик – бабушка,</w:t>
      </w:r>
    </w:p>
    <w:p w:rsidR="004325E7" w:rsidRPr="00F41209" w:rsidRDefault="004325E7" w:rsidP="00722F32">
      <w:pPr>
        <w:pStyle w:val="NormalWeb"/>
        <w:spacing w:after="0" w:line="324" w:lineRule="auto"/>
        <w:rPr>
          <w:sz w:val="28"/>
          <w:szCs w:val="28"/>
        </w:rPr>
      </w:pPr>
      <w:r w:rsidRPr="00F41209">
        <w:rPr>
          <w:sz w:val="28"/>
          <w:szCs w:val="28"/>
        </w:rPr>
        <w:t>Этот пальчик – дедушка,</w:t>
      </w:r>
    </w:p>
    <w:p w:rsidR="004325E7" w:rsidRPr="00F41209" w:rsidRDefault="004325E7" w:rsidP="00722F32">
      <w:pPr>
        <w:pStyle w:val="NormalWeb"/>
        <w:spacing w:after="0" w:line="324" w:lineRule="auto"/>
        <w:rPr>
          <w:sz w:val="28"/>
          <w:szCs w:val="28"/>
        </w:rPr>
      </w:pPr>
      <w:r w:rsidRPr="00F41209">
        <w:rPr>
          <w:sz w:val="28"/>
          <w:szCs w:val="28"/>
        </w:rPr>
        <w:t>Этот пальчик – я.</w:t>
      </w:r>
    </w:p>
    <w:p w:rsidR="004325E7" w:rsidRPr="00F41209" w:rsidRDefault="004325E7" w:rsidP="00722F32">
      <w:pPr>
        <w:pStyle w:val="NormalWeb"/>
        <w:spacing w:after="0" w:line="324" w:lineRule="auto"/>
        <w:rPr>
          <w:sz w:val="28"/>
          <w:szCs w:val="28"/>
        </w:rPr>
      </w:pPr>
      <w:r w:rsidRPr="00F41209">
        <w:rPr>
          <w:sz w:val="28"/>
          <w:szCs w:val="28"/>
        </w:rPr>
        <w:t>Вот и вся моя семья!</w:t>
      </w:r>
    </w:p>
    <w:p w:rsidR="004325E7" w:rsidRPr="00F41209" w:rsidRDefault="004325E7" w:rsidP="00722F32">
      <w:pPr>
        <w:pStyle w:val="NormalWeb"/>
        <w:spacing w:after="0" w:line="324" w:lineRule="auto"/>
        <w:rPr>
          <w:sz w:val="28"/>
          <w:szCs w:val="28"/>
        </w:rPr>
      </w:pPr>
      <w:r w:rsidRPr="00F41209">
        <w:rPr>
          <w:sz w:val="28"/>
          <w:szCs w:val="28"/>
        </w:rPr>
        <w:t>(</w:t>
      </w:r>
      <w:r w:rsidRPr="00F41209">
        <w:rPr>
          <w:i/>
          <w:sz w:val="28"/>
          <w:szCs w:val="28"/>
        </w:rPr>
        <w:t>попеременно массируем пальцы руки, на последней строке сжимаем и разжимаем кулачки</w:t>
      </w:r>
      <w:r w:rsidRPr="00F41209">
        <w:rPr>
          <w:sz w:val="28"/>
          <w:szCs w:val="28"/>
        </w:rPr>
        <w:t>)</w:t>
      </w:r>
    </w:p>
    <w:p w:rsidR="004325E7" w:rsidRPr="00F41209" w:rsidRDefault="004325E7" w:rsidP="00722F32">
      <w:pPr>
        <w:pStyle w:val="NormalWeb"/>
        <w:spacing w:after="0" w:line="324" w:lineRule="auto"/>
        <w:jc w:val="center"/>
        <w:rPr>
          <w:b/>
          <w:sz w:val="28"/>
          <w:szCs w:val="28"/>
        </w:rPr>
      </w:pPr>
    </w:p>
    <w:p w:rsidR="004325E7" w:rsidRPr="00F41209" w:rsidRDefault="004325E7" w:rsidP="00722F32">
      <w:pPr>
        <w:pStyle w:val="NormalWeb"/>
        <w:spacing w:after="0" w:line="324" w:lineRule="auto"/>
        <w:jc w:val="center"/>
        <w:rPr>
          <w:sz w:val="28"/>
          <w:szCs w:val="28"/>
        </w:rPr>
      </w:pPr>
      <w:r w:rsidRPr="00F41209">
        <w:rPr>
          <w:b/>
          <w:sz w:val="28"/>
          <w:szCs w:val="28"/>
        </w:rPr>
        <w:t>Пальчиковая гимнастика «Капуста»</w:t>
      </w:r>
    </w:p>
    <w:p w:rsidR="004325E7" w:rsidRPr="00F41209" w:rsidRDefault="004325E7" w:rsidP="00722F32">
      <w:pPr>
        <w:pStyle w:val="NormalWeb"/>
        <w:spacing w:after="0" w:line="324" w:lineRule="auto"/>
        <w:rPr>
          <w:sz w:val="28"/>
          <w:szCs w:val="28"/>
        </w:rPr>
      </w:pPr>
      <w:r w:rsidRPr="00F41209">
        <w:rPr>
          <w:sz w:val="28"/>
          <w:szCs w:val="28"/>
        </w:rPr>
        <w:t>Что за скрип? (</w:t>
      </w:r>
      <w:r w:rsidRPr="00F41209">
        <w:rPr>
          <w:i/>
          <w:sz w:val="28"/>
          <w:szCs w:val="28"/>
        </w:rPr>
        <w:t>сжимаем и разжимает кулаки</w:t>
      </w:r>
      <w:r w:rsidRPr="00F41209">
        <w:rPr>
          <w:sz w:val="28"/>
          <w:szCs w:val="28"/>
        </w:rPr>
        <w:t>)</w:t>
      </w:r>
    </w:p>
    <w:p w:rsidR="004325E7" w:rsidRPr="00F41209" w:rsidRDefault="004325E7" w:rsidP="00722F32">
      <w:pPr>
        <w:pStyle w:val="NormalWeb"/>
        <w:spacing w:after="0" w:line="324" w:lineRule="auto"/>
        <w:rPr>
          <w:sz w:val="28"/>
          <w:szCs w:val="28"/>
        </w:rPr>
      </w:pPr>
      <w:r w:rsidRPr="00F41209">
        <w:rPr>
          <w:sz w:val="28"/>
          <w:szCs w:val="28"/>
        </w:rPr>
        <w:t>Что за хруст? (</w:t>
      </w:r>
      <w:r w:rsidRPr="00F41209">
        <w:rPr>
          <w:i/>
          <w:sz w:val="28"/>
          <w:szCs w:val="28"/>
        </w:rPr>
        <w:t>переплетаем пальцы рук</w:t>
      </w:r>
      <w:r w:rsidRPr="00F41209">
        <w:rPr>
          <w:sz w:val="28"/>
          <w:szCs w:val="28"/>
        </w:rPr>
        <w:t>)</w:t>
      </w:r>
    </w:p>
    <w:p w:rsidR="004325E7" w:rsidRPr="00F41209" w:rsidRDefault="004325E7" w:rsidP="00722F32">
      <w:pPr>
        <w:pStyle w:val="NormalWeb"/>
        <w:spacing w:after="0" w:line="324" w:lineRule="auto"/>
        <w:rPr>
          <w:sz w:val="28"/>
          <w:szCs w:val="28"/>
        </w:rPr>
      </w:pPr>
      <w:r w:rsidRPr="00F41209">
        <w:rPr>
          <w:sz w:val="28"/>
          <w:szCs w:val="28"/>
        </w:rPr>
        <w:t>Это что еще за куст? (</w:t>
      </w:r>
      <w:r w:rsidRPr="00F41209">
        <w:rPr>
          <w:i/>
          <w:sz w:val="28"/>
          <w:szCs w:val="28"/>
        </w:rPr>
        <w:t>ладони с растопыренными пальцами перед собой)</w:t>
      </w:r>
    </w:p>
    <w:p w:rsidR="004325E7" w:rsidRPr="00F41209" w:rsidRDefault="004325E7" w:rsidP="00722F32">
      <w:pPr>
        <w:pStyle w:val="NormalWeb"/>
        <w:spacing w:after="0" w:line="324" w:lineRule="auto"/>
        <w:rPr>
          <w:sz w:val="28"/>
          <w:szCs w:val="28"/>
        </w:rPr>
      </w:pPr>
      <w:r w:rsidRPr="00F41209">
        <w:rPr>
          <w:sz w:val="28"/>
          <w:szCs w:val="28"/>
        </w:rPr>
        <w:t>Как же быть без хруста</w:t>
      </w:r>
    </w:p>
    <w:p w:rsidR="004325E7" w:rsidRPr="00F41209" w:rsidRDefault="004325E7" w:rsidP="00722F32">
      <w:pPr>
        <w:pStyle w:val="NormalWeb"/>
        <w:spacing w:after="0" w:line="324" w:lineRule="auto"/>
        <w:rPr>
          <w:sz w:val="28"/>
          <w:szCs w:val="28"/>
        </w:rPr>
      </w:pPr>
      <w:r w:rsidRPr="00F41209">
        <w:rPr>
          <w:sz w:val="28"/>
          <w:szCs w:val="28"/>
        </w:rPr>
        <w:t>Если я капуста? (</w:t>
      </w:r>
      <w:r w:rsidRPr="00F41209">
        <w:rPr>
          <w:i/>
          <w:sz w:val="28"/>
          <w:szCs w:val="28"/>
        </w:rPr>
        <w:t>пальцы полусогнуты, изображают кочан</w:t>
      </w:r>
      <w:r w:rsidRPr="00F41209">
        <w:rPr>
          <w:sz w:val="28"/>
          <w:szCs w:val="28"/>
        </w:rPr>
        <w:t>).</w:t>
      </w:r>
    </w:p>
    <w:p w:rsidR="004325E7" w:rsidRPr="00F41209" w:rsidRDefault="004325E7" w:rsidP="00722F32">
      <w:pPr>
        <w:pStyle w:val="NormalWeb"/>
        <w:spacing w:after="0" w:line="324" w:lineRule="auto"/>
        <w:rPr>
          <w:sz w:val="28"/>
          <w:szCs w:val="28"/>
        </w:rPr>
      </w:pPr>
      <w:r w:rsidRPr="00F41209">
        <w:rPr>
          <w:sz w:val="28"/>
          <w:szCs w:val="28"/>
        </w:rPr>
        <w:t>Мы капусту рубим, рубим… (</w:t>
      </w:r>
      <w:r w:rsidRPr="00F41209">
        <w:rPr>
          <w:i/>
          <w:sz w:val="28"/>
          <w:szCs w:val="28"/>
        </w:rPr>
        <w:t>ребро ладони</w:t>
      </w:r>
      <w:r w:rsidRPr="00F41209">
        <w:rPr>
          <w:sz w:val="28"/>
          <w:szCs w:val="28"/>
        </w:rPr>
        <w:t>)</w:t>
      </w:r>
    </w:p>
    <w:p w:rsidR="004325E7" w:rsidRPr="00F41209" w:rsidRDefault="004325E7" w:rsidP="00722F32">
      <w:pPr>
        <w:pStyle w:val="NormalWeb"/>
        <w:spacing w:after="0" w:line="324" w:lineRule="auto"/>
        <w:rPr>
          <w:sz w:val="28"/>
          <w:szCs w:val="28"/>
        </w:rPr>
      </w:pPr>
      <w:r w:rsidRPr="00F41209">
        <w:rPr>
          <w:sz w:val="28"/>
          <w:szCs w:val="28"/>
        </w:rPr>
        <w:t>Мы морковку трем, трем (</w:t>
      </w:r>
      <w:r w:rsidRPr="00F41209">
        <w:rPr>
          <w:i/>
          <w:sz w:val="28"/>
          <w:szCs w:val="28"/>
        </w:rPr>
        <w:t>кулаками трем друг о друга</w:t>
      </w:r>
      <w:r w:rsidRPr="00F41209">
        <w:rPr>
          <w:sz w:val="28"/>
          <w:szCs w:val="28"/>
        </w:rPr>
        <w:t>)</w:t>
      </w:r>
    </w:p>
    <w:p w:rsidR="004325E7" w:rsidRPr="00F41209" w:rsidRDefault="004325E7" w:rsidP="00722F32">
      <w:pPr>
        <w:pStyle w:val="NormalWeb"/>
        <w:spacing w:after="0" w:line="324" w:lineRule="auto"/>
        <w:rPr>
          <w:sz w:val="28"/>
          <w:szCs w:val="28"/>
        </w:rPr>
      </w:pPr>
      <w:r w:rsidRPr="00F41209">
        <w:rPr>
          <w:sz w:val="28"/>
          <w:szCs w:val="28"/>
        </w:rPr>
        <w:t>Мы капусту солим, солим…(</w:t>
      </w:r>
      <w:r w:rsidRPr="00F41209">
        <w:rPr>
          <w:i/>
          <w:sz w:val="28"/>
          <w:szCs w:val="28"/>
        </w:rPr>
        <w:t>щепотками</w:t>
      </w:r>
      <w:r w:rsidRPr="00F41209">
        <w:rPr>
          <w:sz w:val="28"/>
          <w:szCs w:val="28"/>
        </w:rPr>
        <w:t>)</w:t>
      </w:r>
    </w:p>
    <w:p w:rsidR="004325E7" w:rsidRDefault="004325E7" w:rsidP="00722F32">
      <w:pPr>
        <w:pStyle w:val="NormalWeb"/>
        <w:spacing w:after="0" w:line="324" w:lineRule="auto"/>
        <w:rPr>
          <w:sz w:val="28"/>
          <w:szCs w:val="28"/>
        </w:rPr>
      </w:pPr>
      <w:r w:rsidRPr="00F41209">
        <w:rPr>
          <w:sz w:val="28"/>
          <w:szCs w:val="28"/>
        </w:rPr>
        <w:t>Мы капусту жмем, жмем. (</w:t>
      </w:r>
      <w:r w:rsidRPr="00F41209">
        <w:rPr>
          <w:i/>
          <w:sz w:val="28"/>
          <w:szCs w:val="28"/>
        </w:rPr>
        <w:t>сжимаем и разжимаем кулаки</w:t>
      </w:r>
      <w:r w:rsidRPr="00F41209">
        <w:rPr>
          <w:sz w:val="28"/>
          <w:szCs w:val="28"/>
        </w:rPr>
        <w:t>).</w:t>
      </w:r>
    </w:p>
    <w:p w:rsidR="004325E7" w:rsidRPr="00F41209" w:rsidRDefault="004325E7" w:rsidP="00722F32">
      <w:pPr>
        <w:pStyle w:val="NormalWeb"/>
        <w:spacing w:after="0" w:line="324" w:lineRule="auto"/>
        <w:rPr>
          <w:sz w:val="28"/>
          <w:szCs w:val="28"/>
        </w:rPr>
      </w:pPr>
      <w:r w:rsidRPr="0076416F">
        <w:rPr>
          <w:b/>
          <w:sz w:val="28"/>
          <w:szCs w:val="28"/>
        </w:rPr>
        <w:t>Главное требование</w:t>
      </w:r>
      <w:r w:rsidRPr="0076416F">
        <w:rPr>
          <w:sz w:val="28"/>
          <w:szCs w:val="28"/>
        </w:rPr>
        <w:t>: в играх рукой, её кистью, пальчиками мы равно должны заботиться о развитии правой и левой руки.</w:t>
      </w:r>
    </w:p>
    <w:p w:rsidR="004325E7" w:rsidRPr="00F41209" w:rsidRDefault="004325E7" w:rsidP="00722F32">
      <w:pPr>
        <w:tabs>
          <w:tab w:val="left" w:pos="0"/>
        </w:tabs>
        <w:spacing w:after="0" w:line="240" w:lineRule="auto"/>
        <w:jc w:val="both"/>
        <w:rPr>
          <w:rFonts w:ascii="Times New Roman" w:hAnsi="Times New Roman"/>
          <w:b/>
          <w:sz w:val="28"/>
          <w:szCs w:val="28"/>
        </w:rPr>
      </w:pPr>
      <w:r w:rsidRPr="00F41209">
        <w:rPr>
          <w:rFonts w:ascii="Times New Roman" w:hAnsi="Times New Roman"/>
          <w:b/>
          <w:sz w:val="28"/>
          <w:szCs w:val="28"/>
        </w:rPr>
        <w:t>В. - Развитию кисти и пальцев рук способствуют не только пальчиковая гимнастика, но и разнообразные действия с предметами.</w:t>
      </w:r>
      <w:r w:rsidRPr="00F41209">
        <w:rPr>
          <w:rFonts w:ascii="Times New Roman" w:hAnsi="Times New Roman"/>
          <w:b/>
          <w:sz w:val="28"/>
          <w:szCs w:val="28"/>
          <w:lang w:eastAsia="ru-RU"/>
        </w:rPr>
        <w:t xml:space="preserve"> Для развития мелкой моторики рук можно использовать различные предметы.</w:t>
      </w:r>
      <w:r w:rsidRPr="00F41209">
        <w:rPr>
          <w:rFonts w:ascii="Times New Roman" w:hAnsi="Times New Roman"/>
          <w:b/>
          <w:sz w:val="28"/>
          <w:szCs w:val="28"/>
        </w:rPr>
        <w:t xml:space="preserve"> В своей работе с детьми я применяю пальчиковый игротренинг с использованием подручного материала. Это может быть выкладывание узоров из бусин, пуговиц, пробок, цветных палочек, карандашей, геометрических фигур, цветных шнурков; перебирание и пересыпание круп, а также рисование пальчиками по крупе; игры с пробками и горохом; нанизывание бус. </w:t>
      </w:r>
    </w:p>
    <w:p w:rsidR="004325E7" w:rsidRPr="00F41209" w:rsidRDefault="004325E7" w:rsidP="00722F32">
      <w:pPr>
        <w:tabs>
          <w:tab w:val="left" w:pos="0"/>
        </w:tabs>
        <w:spacing w:after="0" w:line="240" w:lineRule="auto"/>
        <w:jc w:val="center"/>
        <w:rPr>
          <w:rFonts w:ascii="Times New Roman" w:hAnsi="Times New Roman"/>
          <w:b/>
          <w:sz w:val="28"/>
          <w:szCs w:val="28"/>
          <w:lang w:eastAsia="ru-RU"/>
        </w:rPr>
      </w:pPr>
      <w:r w:rsidRPr="00F41209">
        <w:rPr>
          <w:rFonts w:ascii="Times New Roman" w:hAnsi="Times New Roman"/>
          <w:b/>
          <w:sz w:val="28"/>
          <w:szCs w:val="28"/>
        </w:rPr>
        <w:t>Игротренинг с родителями</w:t>
      </w:r>
    </w:p>
    <w:p w:rsidR="004325E7" w:rsidRPr="00F41209" w:rsidRDefault="004325E7" w:rsidP="00722F32">
      <w:pPr>
        <w:pStyle w:val="NormalWeb"/>
        <w:spacing w:after="0" w:line="324" w:lineRule="auto"/>
        <w:rPr>
          <w:sz w:val="28"/>
          <w:szCs w:val="28"/>
        </w:rPr>
      </w:pPr>
      <w:r w:rsidRPr="00F41209">
        <w:rPr>
          <w:sz w:val="28"/>
          <w:szCs w:val="28"/>
        </w:rPr>
        <w:t>В.- Предлагаю Вам ряд игр с такими предметами.</w:t>
      </w:r>
    </w:p>
    <w:p w:rsidR="004325E7" w:rsidRPr="00F41209" w:rsidRDefault="004325E7" w:rsidP="00722F32">
      <w:pPr>
        <w:spacing w:after="0" w:line="360" w:lineRule="auto"/>
        <w:ind w:left="720"/>
        <w:jc w:val="center"/>
        <w:rPr>
          <w:rFonts w:ascii="Times New Roman" w:hAnsi="Times New Roman"/>
          <w:sz w:val="28"/>
          <w:szCs w:val="28"/>
        </w:rPr>
      </w:pPr>
      <w:r w:rsidRPr="00F41209">
        <w:rPr>
          <w:rFonts w:ascii="Times New Roman" w:hAnsi="Times New Roman"/>
          <w:b/>
          <w:sz w:val="28"/>
          <w:szCs w:val="28"/>
        </w:rPr>
        <w:t>Игры с пуговицами</w:t>
      </w:r>
    </w:p>
    <w:p w:rsidR="004325E7" w:rsidRPr="00F41209" w:rsidRDefault="004325E7" w:rsidP="00722F32">
      <w:pPr>
        <w:pStyle w:val="NormalWeb"/>
        <w:spacing w:after="0" w:line="324" w:lineRule="auto"/>
        <w:jc w:val="both"/>
        <w:rPr>
          <w:sz w:val="28"/>
          <w:szCs w:val="28"/>
        </w:rPr>
      </w:pPr>
      <w:r w:rsidRPr="00F41209">
        <w:rPr>
          <w:sz w:val="28"/>
          <w:szCs w:val="28"/>
        </w:rPr>
        <w:t xml:space="preserve">В. - 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rsidR="004325E7" w:rsidRPr="00F41209" w:rsidRDefault="004325E7" w:rsidP="00722F32">
      <w:pPr>
        <w:pStyle w:val="NormalWeb"/>
        <w:spacing w:after="0" w:line="324" w:lineRule="auto"/>
        <w:jc w:val="both"/>
        <w:rPr>
          <w:sz w:val="28"/>
          <w:szCs w:val="28"/>
        </w:rPr>
      </w:pPr>
      <w:r w:rsidRPr="00F41209">
        <w:rPr>
          <w:sz w:val="28"/>
          <w:szCs w:val="28"/>
        </w:rPr>
        <w:t>Пуговицы можно нанизывать и на нитку, изготавливая бусы.</w:t>
      </w:r>
    </w:p>
    <w:p w:rsidR="004325E7" w:rsidRPr="00F41209" w:rsidRDefault="004325E7" w:rsidP="00E36951">
      <w:pPr>
        <w:pStyle w:val="NormalWeb"/>
        <w:spacing w:after="0" w:line="324" w:lineRule="auto"/>
        <w:jc w:val="center"/>
        <w:rPr>
          <w:b/>
          <w:sz w:val="28"/>
          <w:szCs w:val="28"/>
        </w:rPr>
      </w:pPr>
      <w:r w:rsidRPr="00F41209">
        <w:rPr>
          <w:b/>
          <w:sz w:val="28"/>
          <w:szCs w:val="28"/>
        </w:rPr>
        <w:t>Игры с сыпучими материалами</w:t>
      </w:r>
    </w:p>
    <w:p w:rsidR="004325E7" w:rsidRPr="00F41209" w:rsidRDefault="004325E7" w:rsidP="00E36951">
      <w:pPr>
        <w:numPr>
          <w:ilvl w:val="0"/>
          <w:numId w:val="4"/>
        </w:numPr>
        <w:shd w:val="clear" w:color="auto" w:fill="FFFFFF"/>
        <w:spacing w:before="45" w:after="0" w:line="293" w:lineRule="atLeast"/>
        <w:ind w:left="165"/>
        <w:rPr>
          <w:rFonts w:ascii="Times New Roman" w:hAnsi="Times New Roman"/>
          <w:sz w:val="28"/>
          <w:szCs w:val="28"/>
          <w:lang w:eastAsia="ru-RU"/>
        </w:rPr>
      </w:pPr>
      <w:r w:rsidRPr="00F41209">
        <w:rPr>
          <w:rFonts w:ascii="Times New Roman" w:hAnsi="Times New Roman"/>
          <w:i/>
          <w:iCs/>
          <w:sz w:val="28"/>
          <w:szCs w:val="28"/>
          <w:lang w:eastAsia="ru-RU"/>
        </w:rPr>
        <w:t>Рисование на манке, </w:t>
      </w:r>
      <w:r w:rsidRPr="00F41209">
        <w:rPr>
          <w:rFonts w:ascii="Times New Roman" w:hAnsi="Times New Roman"/>
          <w:sz w:val="28"/>
          <w:szCs w:val="28"/>
          <w:lang w:eastAsia="ru-RU"/>
        </w:rPr>
        <w:t>рассыпанной на подносе. Рисуем солнышко, кружок, дорожку. Чтобы дорожка получилась разная, сначала нарисуем ее большим пальчиком. Указательным, мизинцем.</w:t>
      </w:r>
    </w:p>
    <w:p w:rsidR="004325E7" w:rsidRPr="00F41209" w:rsidRDefault="004325E7" w:rsidP="00E36951">
      <w:pPr>
        <w:numPr>
          <w:ilvl w:val="0"/>
          <w:numId w:val="5"/>
        </w:numPr>
        <w:shd w:val="clear" w:color="auto" w:fill="FFFFFF"/>
        <w:spacing w:before="45" w:after="0" w:line="293" w:lineRule="atLeast"/>
        <w:ind w:left="165"/>
        <w:rPr>
          <w:rFonts w:ascii="Times New Roman" w:hAnsi="Times New Roman"/>
          <w:sz w:val="28"/>
          <w:szCs w:val="28"/>
          <w:lang w:eastAsia="ru-RU"/>
        </w:rPr>
      </w:pPr>
      <w:r w:rsidRPr="00F41209">
        <w:rPr>
          <w:rFonts w:ascii="Times New Roman" w:hAnsi="Times New Roman"/>
          <w:i/>
          <w:iCs/>
          <w:sz w:val="28"/>
          <w:szCs w:val="28"/>
          <w:lang w:eastAsia="ru-RU"/>
        </w:rPr>
        <w:t>Рассортировать фасоль, горох, орешки. </w:t>
      </w:r>
      <w:r w:rsidRPr="00F41209">
        <w:rPr>
          <w:rFonts w:ascii="Times New Roman" w:hAnsi="Times New Roman"/>
          <w:sz w:val="28"/>
          <w:szCs w:val="28"/>
          <w:lang w:eastAsia="ru-RU"/>
        </w:rPr>
        <w:t>Представьте, что каждая из вас – Золушка. Вам нужно разложить содержимое тарелочки в 3 кружечки. Начинаем. Молодцы! Золушки.</w:t>
      </w:r>
    </w:p>
    <w:p w:rsidR="004325E7" w:rsidRPr="00F41209" w:rsidRDefault="004325E7" w:rsidP="00E36951">
      <w:pPr>
        <w:pStyle w:val="NormalWeb"/>
        <w:numPr>
          <w:ilvl w:val="0"/>
          <w:numId w:val="5"/>
        </w:numPr>
        <w:spacing w:after="0" w:line="324" w:lineRule="auto"/>
        <w:rPr>
          <w:sz w:val="28"/>
          <w:szCs w:val="28"/>
        </w:rPr>
      </w:pPr>
      <w:r w:rsidRPr="00F41209">
        <w:rPr>
          <w:sz w:val="28"/>
          <w:szCs w:val="28"/>
        </w:rPr>
        <w:t>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4325E7" w:rsidRPr="00F41209" w:rsidRDefault="004325E7" w:rsidP="00E36951">
      <w:pPr>
        <w:pStyle w:val="ListParagraph"/>
        <w:numPr>
          <w:ilvl w:val="0"/>
          <w:numId w:val="5"/>
        </w:numPr>
        <w:shd w:val="clear" w:color="auto" w:fill="FFFFFF"/>
        <w:spacing w:before="150" w:after="150" w:line="293" w:lineRule="atLeast"/>
        <w:rPr>
          <w:rFonts w:ascii="Times New Roman" w:hAnsi="Times New Roman"/>
          <w:sz w:val="28"/>
          <w:szCs w:val="28"/>
          <w:lang w:eastAsia="ru-RU"/>
        </w:rPr>
      </w:pPr>
      <w:r w:rsidRPr="00F41209">
        <w:rPr>
          <w:rFonts w:ascii="Times New Roman" w:hAnsi="Times New Roman"/>
          <w:sz w:val="28"/>
          <w:szCs w:val="28"/>
          <w:lang w:eastAsia="ru-RU"/>
        </w:rPr>
        <w:t>Для этого подойдет простая коробка, наполнить ее горохом, косточками из компота, фасолью и т.д. Спрятать игрушку, можно поиграть – «Найди клад», «Найди игрушку», «Кто здесь живет?». Развитие тактильных ощущений. Вам задание посложнее. На столе у меня предметы, один из них у вас в сухом бассейне. Найти игрушку, не вынимая, ощупывая, угадайте, что это. Молодцы! И главное - малыша без присмотра не оставлять!</w:t>
      </w:r>
    </w:p>
    <w:p w:rsidR="004325E7" w:rsidRPr="00F41209" w:rsidRDefault="004325E7" w:rsidP="00E36951">
      <w:pPr>
        <w:pStyle w:val="NormalWeb"/>
        <w:spacing w:after="0" w:line="324" w:lineRule="auto"/>
        <w:ind w:left="720" w:firstLine="0"/>
        <w:rPr>
          <w:sz w:val="28"/>
          <w:szCs w:val="28"/>
        </w:rPr>
      </w:pPr>
      <w:r w:rsidRPr="00F41209">
        <w:rPr>
          <w:sz w:val="28"/>
          <w:szCs w:val="28"/>
        </w:rPr>
        <w:t xml:space="preserve"> В «сухой бассейн» помещаем горох и бобы. Ребенок запускает в него руку и старается на ощупь определить и достать только горох или только бобы. (дать на ответ родителям)</w:t>
      </w:r>
    </w:p>
    <w:p w:rsidR="004325E7" w:rsidRPr="00F41209" w:rsidRDefault="004325E7" w:rsidP="00E36951">
      <w:pPr>
        <w:pStyle w:val="NormalWeb"/>
        <w:spacing w:after="0" w:line="324" w:lineRule="auto"/>
        <w:ind w:left="720" w:firstLine="0"/>
        <w:rPr>
          <w:sz w:val="28"/>
          <w:szCs w:val="28"/>
        </w:rPr>
      </w:pPr>
    </w:p>
    <w:p w:rsidR="004325E7" w:rsidRPr="00F41209" w:rsidRDefault="004325E7" w:rsidP="00E36951">
      <w:pPr>
        <w:pStyle w:val="NormalWeb"/>
        <w:spacing w:after="0" w:line="324" w:lineRule="auto"/>
        <w:ind w:left="720" w:firstLine="0"/>
        <w:rPr>
          <w:sz w:val="28"/>
          <w:szCs w:val="28"/>
        </w:rPr>
      </w:pPr>
      <w:r w:rsidRPr="00F41209">
        <w:rPr>
          <w:b/>
          <w:sz w:val="28"/>
          <w:szCs w:val="28"/>
        </w:rPr>
        <w:t>Игры с пробками от бутылок</w:t>
      </w:r>
    </w:p>
    <w:p w:rsidR="004325E7" w:rsidRPr="00F41209" w:rsidRDefault="004325E7" w:rsidP="00E36951">
      <w:pPr>
        <w:pStyle w:val="NormalWeb"/>
        <w:numPr>
          <w:ilvl w:val="0"/>
          <w:numId w:val="5"/>
        </w:numPr>
        <w:spacing w:after="0" w:line="324" w:lineRule="auto"/>
        <w:jc w:val="both"/>
        <w:rPr>
          <w:sz w:val="28"/>
          <w:szCs w:val="28"/>
        </w:rPr>
      </w:pPr>
      <w:r w:rsidRPr="00F41209">
        <w:rPr>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4325E7" w:rsidRPr="00F41209" w:rsidRDefault="004325E7" w:rsidP="00E36951">
      <w:pPr>
        <w:pStyle w:val="NormalWeb"/>
        <w:spacing w:after="0" w:line="324" w:lineRule="auto"/>
        <w:ind w:left="720" w:firstLine="0"/>
        <w:jc w:val="both"/>
        <w:rPr>
          <w:sz w:val="28"/>
          <w:szCs w:val="28"/>
        </w:rPr>
      </w:pPr>
      <w:r w:rsidRPr="00F41209">
        <w:rPr>
          <w:sz w:val="28"/>
          <w:szCs w:val="28"/>
        </w:rPr>
        <w:t>«Мы едем на лыжах, мы мчимся с горы,</w:t>
      </w:r>
    </w:p>
    <w:p w:rsidR="004325E7" w:rsidRPr="00F41209" w:rsidRDefault="004325E7" w:rsidP="00E36951">
      <w:pPr>
        <w:pStyle w:val="NormalWeb"/>
        <w:spacing w:after="0" w:line="324" w:lineRule="auto"/>
        <w:ind w:left="720" w:firstLine="0"/>
        <w:jc w:val="both"/>
        <w:rPr>
          <w:sz w:val="28"/>
          <w:szCs w:val="28"/>
        </w:rPr>
      </w:pPr>
      <w:r w:rsidRPr="00F41209">
        <w:rPr>
          <w:sz w:val="28"/>
          <w:szCs w:val="28"/>
        </w:rPr>
        <w:t>Мы любим забавы холодной зимы».</w:t>
      </w:r>
    </w:p>
    <w:p w:rsidR="004325E7" w:rsidRPr="00F41209" w:rsidRDefault="004325E7" w:rsidP="00E36951">
      <w:pPr>
        <w:pStyle w:val="NormalWeb"/>
        <w:numPr>
          <w:ilvl w:val="0"/>
          <w:numId w:val="5"/>
        </w:numPr>
        <w:spacing w:after="0" w:line="324" w:lineRule="auto"/>
        <w:jc w:val="both"/>
        <w:rPr>
          <w:sz w:val="28"/>
          <w:szCs w:val="28"/>
        </w:rPr>
      </w:pPr>
      <w:r w:rsidRPr="00F41209">
        <w:rPr>
          <w:sz w:val="28"/>
          <w:szCs w:val="28"/>
        </w:rPr>
        <w:t xml:space="preserve">То же самое можно попробовать проделать двумя руками одновременно. </w:t>
      </w:r>
    </w:p>
    <w:p w:rsidR="004325E7" w:rsidRPr="00F41209" w:rsidRDefault="004325E7" w:rsidP="00E36951">
      <w:pPr>
        <w:pStyle w:val="NormalWeb"/>
        <w:numPr>
          <w:ilvl w:val="0"/>
          <w:numId w:val="5"/>
        </w:numPr>
        <w:spacing w:after="0" w:line="324" w:lineRule="auto"/>
        <w:jc w:val="both"/>
        <w:rPr>
          <w:sz w:val="28"/>
          <w:szCs w:val="28"/>
        </w:rPr>
      </w:pPr>
      <w:r w:rsidRPr="00F41209">
        <w:rPr>
          <w:sz w:val="28"/>
          <w:szCs w:val="28"/>
        </w:rPr>
        <w:t>Если пробки просверлить посередине - можно использовать тоже для нанизывания бус.</w:t>
      </w:r>
    </w:p>
    <w:p w:rsidR="004325E7" w:rsidRPr="00F41209" w:rsidRDefault="004325E7" w:rsidP="00E36951">
      <w:pPr>
        <w:pStyle w:val="NormalWeb"/>
        <w:spacing w:after="0" w:line="324" w:lineRule="auto"/>
        <w:ind w:left="720" w:firstLine="0"/>
        <w:jc w:val="both"/>
        <w:rPr>
          <w:sz w:val="28"/>
          <w:szCs w:val="28"/>
        </w:rPr>
      </w:pPr>
      <w:r w:rsidRPr="00F41209">
        <w:rPr>
          <w:b/>
          <w:sz w:val="28"/>
          <w:szCs w:val="28"/>
        </w:rPr>
        <w:t>Игры – шнуровки</w:t>
      </w:r>
    </w:p>
    <w:p w:rsidR="004325E7" w:rsidRPr="00F41209" w:rsidRDefault="004325E7" w:rsidP="00E36951">
      <w:pPr>
        <w:pStyle w:val="NormalWeb"/>
        <w:numPr>
          <w:ilvl w:val="0"/>
          <w:numId w:val="5"/>
        </w:numPr>
        <w:spacing w:after="0" w:line="324" w:lineRule="auto"/>
        <w:jc w:val="both"/>
        <w:rPr>
          <w:sz w:val="28"/>
          <w:szCs w:val="28"/>
        </w:rPr>
      </w:pPr>
      <w:r w:rsidRPr="00F41209">
        <w:rPr>
          <w:sz w:val="28"/>
          <w:szCs w:val="28"/>
        </w:rPr>
        <w:t>В. - Можно использовать как фабричного производства, так и выполненного своими руками. (</w:t>
      </w:r>
      <w:r w:rsidRPr="00F41209">
        <w:rPr>
          <w:i/>
          <w:sz w:val="28"/>
          <w:szCs w:val="28"/>
        </w:rPr>
        <w:t>Многообразные шнуровки представлены на выставке)</w:t>
      </w:r>
      <w:r w:rsidRPr="00F41209">
        <w:rPr>
          <w:sz w:val="28"/>
          <w:szCs w:val="28"/>
        </w:rPr>
        <w:t xml:space="preserve">.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 </w:t>
      </w:r>
    </w:p>
    <w:p w:rsidR="004325E7" w:rsidRPr="00F41209" w:rsidRDefault="004325E7" w:rsidP="00E36951">
      <w:pPr>
        <w:pStyle w:val="NormalWeb"/>
        <w:spacing w:after="0" w:line="324" w:lineRule="auto"/>
        <w:ind w:left="720" w:firstLine="0"/>
        <w:rPr>
          <w:b/>
          <w:sz w:val="28"/>
          <w:szCs w:val="28"/>
        </w:rPr>
      </w:pPr>
      <w:r w:rsidRPr="00F41209">
        <w:rPr>
          <w:b/>
          <w:sz w:val="28"/>
          <w:szCs w:val="28"/>
        </w:rPr>
        <w:t>Игры с прищепками</w:t>
      </w:r>
    </w:p>
    <w:p w:rsidR="004325E7" w:rsidRPr="00F41209" w:rsidRDefault="004325E7" w:rsidP="00E36951">
      <w:pPr>
        <w:pStyle w:val="NormalWeb"/>
        <w:spacing w:after="0" w:line="324" w:lineRule="auto"/>
        <w:jc w:val="both"/>
        <w:rPr>
          <w:sz w:val="28"/>
          <w:szCs w:val="28"/>
        </w:rPr>
      </w:pPr>
      <w:r w:rsidRPr="00F41209">
        <w:rPr>
          <w:sz w:val="28"/>
          <w:szCs w:val="28"/>
        </w:rPr>
        <w:t>1. Бельевой прищепкой поочередно «кусаем» ногтевые фаланги (от указательного к мизинцу и обратно) на ударные слоги стиха:</w:t>
      </w:r>
    </w:p>
    <w:p w:rsidR="004325E7" w:rsidRPr="00F41209" w:rsidRDefault="004325E7" w:rsidP="00E36951">
      <w:pPr>
        <w:pStyle w:val="NormalWeb"/>
        <w:spacing w:after="0" w:line="324" w:lineRule="auto"/>
        <w:jc w:val="both"/>
        <w:rPr>
          <w:sz w:val="28"/>
          <w:szCs w:val="28"/>
        </w:rPr>
      </w:pPr>
      <w:r w:rsidRPr="00F41209">
        <w:rPr>
          <w:sz w:val="28"/>
          <w:szCs w:val="28"/>
        </w:rPr>
        <w:t>«Сильно кусает котенок-глупыш,</w:t>
      </w:r>
    </w:p>
    <w:p w:rsidR="004325E7" w:rsidRPr="00F41209" w:rsidRDefault="004325E7" w:rsidP="00E36951">
      <w:pPr>
        <w:pStyle w:val="NormalWeb"/>
        <w:spacing w:after="0" w:line="324" w:lineRule="auto"/>
        <w:jc w:val="both"/>
        <w:rPr>
          <w:sz w:val="28"/>
          <w:szCs w:val="28"/>
        </w:rPr>
      </w:pPr>
      <w:r w:rsidRPr="00F41209">
        <w:rPr>
          <w:sz w:val="28"/>
          <w:szCs w:val="28"/>
        </w:rPr>
        <w:t>Он думает, это не палец, а мышь. (Смена рук.)</w:t>
      </w:r>
    </w:p>
    <w:p w:rsidR="004325E7" w:rsidRPr="00F41209" w:rsidRDefault="004325E7" w:rsidP="00E36951">
      <w:pPr>
        <w:pStyle w:val="NormalWeb"/>
        <w:spacing w:after="0" w:line="324" w:lineRule="auto"/>
        <w:jc w:val="both"/>
        <w:rPr>
          <w:sz w:val="28"/>
          <w:szCs w:val="28"/>
        </w:rPr>
      </w:pPr>
      <w:r w:rsidRPr="00F41209">
        <w:rPr>
          <w:sz w:val="28"/>
          <w:szCs w:val="28"/>
        </w:rPr>
        <w:t>Но я же играю с тобою, малыш,</w:t>
      </w:r>
    </w:p>
    <w:p w:rsidR="004325E7" w:rsidRPr="00F41209" w:rsidRDefault="004325E7" w:rsidP="00E36951">
      <w:pPr>
        <w:pStyle w:val="NormalWeb"/>
        <w:spacing w:after="0" w:line="324" w:lineRule="auto"/>
        <w:jc w:val="both"/>
        <w:rPr>
          <w:sz w:val="28"/>
          <w:szCs w:val="28"/>
        </w:rPr>
      </w:pPr>
      <w:r w:rsidRPr="00F41209">
        <w:rPr>
          <w:sz w:val="28"/>
          <w:szCs w:val="28"/>
        </w:rPr>
        <w:t>А будешь кусаться, скажу тебе: «Кыш!».</w:t>
      </w:r>
    </w:p>
    <w:p w:rsidR="004325E7" w:rsidRPr="00F41209" w:rsidRDefault="004325E7" w:rsidP="00E36951">
      <w:pPr>
        <w:pStyle w:val="NormalWeb"/>
        <w:spacing w:after="0" w:line="324" w:lineRule="auto"/>
        <w:jc w:val="both"/>
        <w:rPr>
          <w:sz w:val="28"/>
          <w:szCs w:val="28"/>
        </w:rPr>
      </w:pPr>
      <w:r w:rsidRPr="00F41209">
        <w:rPr>
          <w:sz w:val="28"/>
          <w:szCs w:val="28"/>
        </w:rPr>
        <w:t>2.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4325E7" w:rsidRPr="00F41209" w:rsidRDefault="004325E7" w:rsidP="00E36951">
      <w:pPr>
        <w:pStyle w:val="NormalWeb"/>
        <w:spacing w:after="0" w:line="324" w:lineRule="auto"/>
        <w:jc w:val="both"/>
        <w:rPr>
          <w:sz w:val="28"/>
          <w:szCs w:val="28"/>
        </w:rPr>
      </w:pPr>
      <w:r w:rsidRPr="00F41209">
        <w:rPr>
          <w:sz w:val="28"/>
          <w:szCs w:val="28"/>
        </w:rPr>
        <w:t>Можно сопровождать работу проговариванием стишка:</w:t>
      </w:r>
    </w:p>
    <w:p w:rsidR="004325E7" w:rsidRPr="00F41209" w:rsidRDefault="004325E7" w:rsidP="00E36951">
      <w:pPr>
        <w:pStyle w:val="NormalWeb"/>
        <w:spacing w:after="0" w:line="324" w:lineRule="auto"/>
        <w:jc w:val="both"/>
        <w:rPr>
          <w:sz w:val="28"/>
          <w:szCs w:val="28"/>
        </w:rPr>
      </w:pPr>
      <w:r w:rsidRPr="00F41209">
        <w:rPr>
          <w:sz w:val="28"/>
          <w:szCs w:val="28"/>
        </w:rPr>
        <w:t xml:space="preserve">«Прищеплю прищепки ловко </w:t>
      </w:r>
    </w:p>
    <w:p w:rsidR="004325E7" w:rsidRDefault="004325E7" w:rsidP="00E36951">
      <w:pPr>
        <w:pStyle w:val="NormalWeb"/>
        <w:spacing w:after="0" w:line="324" w:lineRule="auto"/>
        <w:jc w:val="both"/>
        <w:rPr>
          <w:sz w:val="28"/>
          <w:szCs w:val="28"/>
        </w:rPr>
      </w:pPr>
      <w:r w:rsidRPr="00F41209">
        <w:rPr>
          <w:sz w:val="28"/>
          <w:szCs w:val="28"/>
        </w:rPr>
        <w:t>Я на мамину веревку».</w:t>
      </w:r>
    </w:p>
    <w:p w:rsidR="004325E7" w:rsidRPr="004D05A6" w:rsidRDefault="004325E7" w:rsidP="004D05A6">
      <w:pPr>
        <w:pStyle w:val="NormalWeb"/>
        <w:spacing w:after="0" w:line="324" w:lineRule="auto"/>
        <w:jc w:val="both"/>
        <w:rPr>
          <w:sz w:val="28"/>
          <w:szCs w:val="28"/>
        </w:rPr>
      </w:pPr>
      <w:r w:rsidRPr="004D05A6">
        <w:rPr>
          <w:b/>
          <w:sz w:val="28"/>
          <w:szCs w:val="28"/>
        </w:rPr>
        <w:t>Возьмите в руки пластилин</w:t>
      </w:r>
      <w:r w:rsidRPr="004D05A6">
        <w:rPr>
          <w:sz w:val="28"/>
          <w:szCs w:val="28"/>
        </w:rPr>
        <w:t>, помните и слепите, что хотите. Пластилин прикасается к каждой точке ваших пальцев и ладоней, массажирует и стимулирует их. Он дает уникальные возможности проводить интересные игры с пользой для общего развития ребенка. Ребенок учится отщипывать маленькие кусочки пластилина от большого куска, скатывать круговые движения между ладонями, надавливать на пластилин.</w:t>
      </w:r>
    </w:p>
    <w:p w:rsidR="004325E7" w:rsidRPr="004D05A6" w:rsidRDefault="004325E7" w:rsidP="004D05A6">
      <w:pPr>
        <w:pStyle w:val="NormalWeb"/>
        <w:spacing w:after="0" w:line="324" w:lineRule="auto"/>
        <w:jc w:val="both"/>
        <w:rPr>
          <w:sz w:val="28"/>
          <w:szCs w:val="28"/>
        </w:rPr>
      </w:pPr>
    </w:p>
    <w:p w:rsidR="004325E7" w:rsidRPr="004D05A6" w:rsidRDefault="004325E7" w:rsidP="004D05A6">
      <w:pPr>
        <w:pStyle w:val="NormalWeb"/>
        <w:spacing w:after="0" w:line="324" w:lineRule="auto"/>
        <w:jc w:val="both"/>
        <w:rPr>
          <w:sz w:val="28"/>
          <w:szCs w:val="28"/>
        </w:rPr>
      </w:pPr>
      <w:r w:rsidRPr="004D05A6">
        <w:rPr>
          <w:sz w:val="28"/>
          <w:szCs w:val="28"/>
        </w:rPr>
        <w:t xml:space="preserve">         Кусочки пластилина</w:t>
      </w:r>
    </w:p>
    <w:p w:rsidR="004325E7" w:rsidRPr="004D05A6" w:rsidRDefault="004325E7" w:rsidP="004D05A6">
      <w:pPr>
        <w:pStyle w:val="NormalWeb"/>
        <w:spacing w:after="0" w:line="324" w:lineRule="auto"/>
        <w:jc w:val="both"/>
        <w:rPr>
          <w:sz w:val="28"/>
          <w:szCs w:val="28"/>
        </w:rPr>
      </w:pPr>
      <w:r w:rsidRPr="004D05A6">
        <w:rPr>
          <w:sz w:val="28"/>
          <w:szCs w:val="28"/>
        </w:rPr>
        <w:t xml:space="preserve">         Катает наша Зина,</w:t>
      </w:r>
    </w:p>
    <w:p w:rsidR="004325E7" w:rsidRPr="004D05A6" w:rsidRDefault="004325E7" w:rsidP="004D05A6">
      <w:pPr>
        <w:pStyle w:val="NormalWeb"/>
        <w:spacing w:after="0" w:line="324" w:lineRule="auto"/>
        <w:jc w:val="both"/>
        <w:rPr>
          <w:sz w:val="28"/>
          <w:szCs w:val="28"/>
        </w:rPr>
      </w:pPr>
      <w:r w:rsidRPr="004D05A6">
        <w:rPr>
          <w:sz w:val="28"/>
          <w:szCs w:val="28"/>
        </w:rPr>
        <w:t xml:space="preserve">         Шарики, колбаски, </w:t>
      </w:r>
    </w:p>
    <w:p w:rsidR="004325E7" w:rsidRPr="004D05A6" w:rsidRDefault="004325E7" w:rsidP="004D05A6">
      <w:pPr>
        <w:pStyle w:val="NormalWeb"/>
        <w:spacing w:after="0" w:line="324" w:lineRule="auto"/>
        <w:jc w:val="both"/>
        <w:rPr>
          <w:sz w:val="28"/>
          <w:szCs w:val="28"/>
        </w:rPr>
      </w:pPr>
      <w:r w:rsidRPr="004D05A6">
        <w:rPr>
          <w:sz w:val="28"/>
          <w:szCs w:val="28"/>
        </w:rPr>
        <w:t xml:space="preserve">         И оживают сказки. </w:t>
      </w:r>
    </w:p>
    <w:p w:rsidR="004325E7" w:rsidRPr="004D05A6" w:rsidRDefault="004325E7" w:rsidP="004D05A6">
      <w:pPr>
        <w:pStyle w:val="NormalWeb"/>
        <w:spacing w:after="0" w:line="324" w:lineRule="auto"/>
        <w:jc w:val="both"/>
        <w:rPr>
          <w:sz w:val="28"/>
          <w:szCs w:val="28"/>
        </w:rPr>
      </w:pPr>
      <w:r w:rsidRPr="004D05A6">
        <w:rPr>
          <w:sz w:val="28"/>
          <w:szCs w:val="28"/>
        </w:rPr>
        <w:t xml:space="preserve">         Пальчики стараются,</w:t>
      </w:r>
    </w:p>
    <w:p w:rsidR="004325E7" w:rsidRPr="004D05A6" w:rsidRDefault="004325E7" w:rsidP="004D05A6">
      <w:pPr>
        <w:pStyle w:val="NormalWeb"/>
        <w:spacing w:after="0" w:line="324" w:lineRule="auto"/>
        <w:jc w:val="both"/>
        <w:rPr>
          <w:sz w:val="28"/>
          <w:szCs w:val="28"/>
        </w:rPr>
      </w:pPr>
      <w:r w:rsidRPr="004D05A6">
        <w:rPr>
          <w:sz w:val="28"/>
          <w:szCs w:val="28"/>
        </w:rPr>
        <w:t xml:space="preserve">        Лепят, развиваются.</w:t>
      </w:r>
    </w:p>
    <w:p w:rsidR="004325E7" w:rsidRPr="004D05A6" w:rsidRDefault="004325E7" w:rsidP="004D05A6">
      <w:pPr>
        <w:pStyle w:val="NormalWeb"/>
        <w:spacing w:after="0" w:line="324" w:lineRule="auto"/>
        <w:jc w:val="both"/>
        <w:rPr>
          <w:sz w:val="28"/>
          <w:szCs w:val="28"/>
        </w:rPr>
      </w:pPr>
    </w:p>
    <w:p w:rsidR="004325E7" w:rsidRPr="004D05A6" w:rsidRDefault="004325E7" w:rsidP="004D05A6">
      <w:pPr>
        <w:pStyle w:val="NormalWeb"/>
        <w:spacing w:after="0" w:line="324" w:lineRule="auto"/>
        <w:jc w:val="both"/>
        <w:rPr>
          <w:sz w:val="28"/>
          <w:szCs w:val="28"/>
        </w:rPr>
      </w:pPr>
      <w:r w:rsidRPr="004D05A6">
        <w:rPr>
          <w:b/>
          <w:sz w:val="28"/>
          <w:szCs w:val="28"/>
        </w:rPr>
        <w:t xml:space="preserve"> - Возьмите карандаш</w:t>
      </w:r>
      <w:r w:rsidRPr="004D05A6">
        <w:rPr>
          <w:sz w:val="28"/>
          <w:szCs w:val="28"/>
        </w:rPr>
        <w:t xml:space="preserve"> и покатайте между двух ладоней шестигранный    карандаш. Рисование — занятие любимое всеми детьми и очень полезное. Важно следить за тем, чтобы ребенок правильно держал карандаш. Обучайте рисованию прямым и круговым движениям (солнышко с лучиками), капающий из тучки дождик (штрихи, точки).  </w:t>
      </w:r>
    </w:p>
    <w:p w:rsidR="004325E7" w:rsidRPr="004D05A6" w:rsidRDefault="004325E7" w:rsidP="004D05A6">
      <w:pPr>
        <w:pStyle w:val="NormalWeb"/>
        <w:spacing w:after="0" w:line="324" w:lineRule="auto"/>
        <w:jc w:val="both"/>
        <w:rPr>
          <w:sz w:val="28"/>
          <w:szCs w:val="28"/>
        </w:rPr>
      </w:pPr>
      <w:r w:rsidRPr="004D05A6">
        <w:rPr>
          <w:sz w:val="28"/>
          <w:szCs w:val="28"/>
        </w:rPr>
        <w:t xml:space="preserve">        Карандаш в руке катаю, </w:t>
      </w:r>
    </w:p>
    <w:p w:rsidR="004325E7" w:rsidRPr="004D05A6" w:rsidRDefault="004325E7" w:rsidP="004D05A6">
      <w:pPr>
        <w:pStyle w:val="NormalWeb"/>
        <w:spacing w:after="0" w:line="324" w:lineRule="auto"/>
        <w:jc w:val="both"/>
        <w:rPr>
          <w:sz w:val="28"/>
          <w:szCs w:val="28"/>
        </w:rPr>
      </w:pPr>
      <w:r w:rsidRPr="004D05A6">
        <w:rPr>
          <w:sz w:val="28"/>
          <w:szCs w:val="28"/>
        </w:rPr>
        <w:t xml:space="preserve">        Между пальчиков верчу </w:t>
      </w:r>
    </w:p>
    <w:p w:rsidR="004325E7" w:rsidRPr="004D05A6" w:rsidRDefault="004325E7" w:rsidP="004D05A6">
      <w:pPr>
        <w:pStyle w:val="NormalWeb"/>
        <w:spacing w:after="0" w:line="324" w:lineRule="auto"/>
        <w:jc w:val="both"/>
        <w:rPr>
          <w:sz w:val="28"/>
          <w:szCs w:val="28"/>
        </w:rPr>
      </w:pPr>
      <w:r w:rsidRPr="004D05A6">
        <w:rPr>
          <w:sz w:val="28"/>
          <w:szCs w:val="28"/>
        </w:rPr>
        <w:t xml:space="preserve">        Непременно каждый пальчик </w:t>
      </w:r>
    </w:p>
    <w:p w:rsidR="004325E7" w:rsidRPr="004D05A6" w:rsidRDefault="004325E7" w:rsidP="004D05A6">
      <w:pPr>
        <w:pStyle w:val="NormalWeb"/>
        <w:spacing w:after="0" w:line="324" w:lineRule="auto"/>
        <w:jc w:val="both"/>
        <w:rPr>
          <w:sz w:val="28"/>
          <w:szCs w:val="28"/>
        </w:rPr>
      </w:pPr>
      <w:r w:rsidRPr="004D05A6">
        <w:rPr>
          <w:sz w:val="28"/>
          <w:szCs w:val="28"/>
        </w:rPr>
        <w:t xml:space="preserve">        Быть послушным научу!</w:t>
      </w:r>
    </w:p>
    <w:p w:rsidR="004325E7" w:rsidRDefault="004325E7" w:rsidP="00E36951">
      <w:pPr>
        <w:pStyle w:val="NormalWeb"/>
        <w:spacing w:after="0" w:line="324" w:lineRule="auto"/>
        <w:jc w:val="both"/>
        <w:rPr>
          <w:sz w:val="28"/>
          <w:szCs w:val="28"/>
        </w:rPr>
      </w:pPr>
    </w:p>
    <w:p w:rsidR="004325E7" w:rsidRPr="00E4481F" w:rsidRDefault="004325E7" w:rsidP="00E4481F">
      <w:pPr>
        <w:pStyle w:val="NormalWeb"/>
        <w:spacing w:line="324" w:lineRule="auto"/>
        <w:jc w:val="both"/>
        <w:rPr>
          <w:sz w:val="28"/>
          <w:szCs w:val="28"/>
        </w:rPr>
      </w:pPr>
      <w:r w:rsidRPr="00E4481F">
        <w:rPr>
          <w:b/>
          <w:bCs/>
          <w:sz w:val="28"/>
          <w:szCs w:val="28"/>
        </w:rPr>
        <w:t xml:space="preserve">Су - Джок терапия – это последнее достижение </w:t>
      </w:r>
    </w:p>
    <w:p w:rsidR="004325E7" w:rsidRPr="00E4481F" w:rsidRDefault="004325E7" w:rsidP="00E4481F">
      <w:pPr>
        <w:pStyle w:val="NormalWeb"/>
        <w:spacing w:line="324" w:lineRule="auto"/>
        <w:jc w:val="both"/>
        <w:rPr>
          <w:sz w:val="28"/>
          <w:szCs w:val="28"/>
        </w:rPr>
      </w:pPr>
      <w:r w:rsidRPr="00E4481F">
        <w:rPr>
          <w:b/>
          <w:bCs/>
          <w:sz w:val="28"/>
          <w:szCs w:val="28"/>
        </w:rPr>
        <w:t xml:space="preserve">восточной медицины. В переводе с корейского языка </w:t>
      </w:r>
    </w:p>
    <w:p w:rsidR="004325E7" w:rsidRDefault="004325E7" w:rsidP="00E4481F">
      <w:pPr>
        <w:pStyle w:val="NormalWeb"/>
        <w:spacing w:line="324" w:lineRule="auto"/>
        <w:jc w:val="both"/>
        <w:rPr>
          <w:b/>
          <w:bCs/>
          <w:sz w:val="28"/>
          <w:szCs w:val="28"/>
        </w:rPr>
      </w:pPr>
      <w:r w:rsidRPr="00E4481F">
        <w:rPr>
          <w:b/>
          <w:bCs/>
          <w:sz w:val="28"/>
          <w:szCs w:val="28"/>
        </w:rPr>
        <w:t>Су – кисть, Джок – стопа</w:t>
      </w:r>
      <w:r>
        <w:rPr>
          <w:b/>
          <w:bCs/>
          <w:sz w:val="28"/>
          <w:szCs w:val="28"/>
        </w:rPr>
        <w:t>.</w:t>
      </w:r>
    </w:p>
    <w:p w:rsidR="004325E7" w:rsidRPr="00F41209" w:rsidRDefault="004325E7" w:rsidP="00E4481F">
      <w:pPr>
        <w:pStyle w:val="NormalWeb"/>
        <w:spacing w:line="324" w:lineRule="auto"/>
        <w:jc w:val="both"/>
        <w:rPr>
          <w:sz w:val="28"/>
          <w:szCs w:val="28"/>
        </w:rPr>
      </w:pPr>
      <w:r>
        <w:rPr>
          <w:b/>
          <w:bCs/>
          <w:sz w:val="28"/>
          <w:szCs w:val="28"/>
        </w:rPr>
        <w:t xml:space="preserve">Презентация </w:t>
      </w:r>
    </w:p>
    <w:p w:rsidR="004325E7" w:rsidRPr="00F41209" w:rsidRDefault="004325E7" w:rsidP="00E36951">
      <w:pPr>
        <w:shd w:val="clear" w:color="auto" w:fill="FFFFFF"/>
        <w:spacing w:before="150" w:after="150" w:line="293" w:lineRule="atLeast"/>
        <w:rPr>
          <w:rFonts w:ascii="Times New Roman" w:hAnsi="Times New Roman"/>
          <w:sz w:val="28"/>
          <w:szCs w:val="28"/>
          <w:lang w:eastAsia="ru-RU"/>
        </w:rPr>
      </w:pPr>
      <w:r w:rsidRPr="00F41209">
        <w:rPr>
          <w:rFonts w:ascii="Times New Roman" w:hAnsi="Times New Roman"/>
          <w:sz w:val="28"/>
          <w:szCs w:val="28"/>
          <w:lang w:eastAsia="ru-RU"/>
        </w:rPr>
        <w:t>Свое выступление я закончу такими словами – уделяйте больше времени для общения с вашим малышом, играйте с ним, разговаривайте, свободную минутку посвятите разучиванию новой пальчиковой игры, по</w:t>
      </w:r>
      <w:r>
        <w:rPr>
          <w:rFonts w:ascii="Times New Roman" w:hAnsi="Times New Roman"/>
          <w:sz w:val="28"/>
          <w:szCs w:val="28"/>
          <w:lang w:eastAsia="ru-RU"/>
        </w:rPr>
        <w:t>б</w:t>
      </w:r>
      <w:r w:rsidRPr="00F41209">
        <w:rPr>
          <w:rFonts w:ascii="Times New Roman" w:hAnsi="Times New Roman"/>
          <w:sz w:val="28"/>
          <w:szCs w:val="28"/>
          <w:lang w:eastAsia="ru-RU"/>
        </w:rPr>
        <w:t>ольше рисуйте, конструируйте – ведь мы с вами уже знаем – Ум ребенка находится на кончиках пальцев.</w:t>
      </w:r>
    </w:p>
    <w:p w:rsidR="004325E7" w:rsidRPr="00F41209" w:rsidRDefault="004325E7" w:rsidP="00722F32">
      <w:pPr>
        <w:jc w:val="center"/>
        <w:rPr>
          <w:rFonts w:ascii="Times New Roman" w:hAnsi="Times New Roman"/>
          <w:sz w:val="28"/>
          <w:szCs w:val="28"/>
        </w:rPr>
      </w:pPr>
    </w:p>
    <w:p w:rsidR="004325E7" w:rsidRDefault="004325E7" w:rsidP="00722F32">
      <w:pPr>
        <w:jc w:val="center"/>
        <w:rPr>
          <w:rFonts w:ascii="Times New Roman" w:hAnsi="Times New Roman"/>
          <w:sz w:val="28"/>
          <w:szCs w:val="28"/>
        </w:rPr>
      </w:pPr>
    </w:p>
    <w:p w:rsidR="004325E7" w:rsidRDefault="004325E7" w:rsidP="00722F32">
      <w:pPr>
        <w:jc w:val="center"/>
        <w:rPr>
          <w:rFonts w:ascii="Times New Roman" w:hAnsi="Times New Roman"/>
          <w:sz w:val="28"/>
          <w:szCs w:val="28"/>
        </w:rPr>
      </w:pPr>
    </w:p>
    <w:p w:rsidR="004325E7" w:rsidRDefault="004325E7" w:rsidP="00722F32">
      <w:pPr>
        <w:jc w:val="center"/>
        <w:rPr>
          <w:rFonts w:ascii="Times New Roman" w:hAnsi="Times New Roman"/>
          <w:sz w:val="28"/>
          <w:szCs w:val="28"/>
        </w:rPr>
      </w:pPr>
    </w:p>
    <w:p w:rsidR="004325E7" w:rsidRDefault="004325E7" w:rsidP="00722F32">
      <w:pPr>
        <w:jc w:val="center"/>
        <w:rPr>
          <w:rFonts w:ascii="Times New Roman" w:hAnsi="Times New Roman"/>
          <w:sz w:val="28"/>
          <w:szCs w:val="28"/>
        </w:rPr>
      </w:pPr>
    </w:p>
    <w:p w:rsidR="004325E7" w:rsidRDefault="004325E7" w:rsidP="00722F32">
      <w:pPr>
        <w:jc w:val="center"/>
        <w:rPr>
          <w:rFonts w:ascii="Times New Roman" w:hAnsi="Times New Roman"/>
          <w:sz w:val="28"/>
          <w:szCs w:val="28"/>
        </w:rPr>
      </w:pPr>
    </w:p>
    <w:p w:rsidR="004325E7" w:rsidRDefault="004325E7" w:rsidP="00722F32">
      <w:pPr>
        <w:jc w:val="center"/>
        <w:rPr>
          <w:rFonts w:ascii="Times New Roman" w:hAnsi="Times New Roman"/>
          <w:sz w:val="28"/>
          <w:szCs w:val="28"/>
        </w:rPr>
      </w:pPr>
    </w:p>
    <w:p w:rsidR="004325E7" w:rsidRDefault="004325E7" w:rsidP="00722F32">
      <w:pPr>
        <w:jc w:val="center"/>
        <w:rPr>
          <w:rFonts w:ascii="Times New Roman" w:hAnsi="Times New Roman"/>
          <w:sz w:val="28"/>
          <w:szCs w:val="28"/>
        </w:rPr>
      </w:pPr>
    </w:p>
    <w:p w:rsidR="004325E7" w:rsidRDefault="004325E7" w:rsidP="00722F32">
      <w:pPr>
        <w:jc w:val="center"/>
        <w:rPr>
          <w:rFonts w:ascii="Times New Roman" w:hAnsi="Times New Roman"/>
          <w:sz w:val="28"/>
          <w:szCs w:val="28"/>
        </w:rPr>
      </w:pPr>
    </w:p>
    <w:p w:rsidR="004325E7" w:rsidRDefault="004325E7" w:rsidP="00722F32">
      <w:pPr>
        <w:jc w:val="center"/>
        <w:rPr>
          <w:rFonts w:ascii="Times New Roman" w:hAnsi="Times New Roman"/>
          <w:sz w:val="28"/>
          <w:szCs w:val="28"/>
        </w:rPr>
      </w:pPr>
    </w:p>
    <w:p w:rsidR="004325E7" w:rsidRDefault="004325E7" w:rsidP="00722F32">
      <w:pPr>
        <w:jc w:val="center"/>
        <w:rPr>
          <w:rFonts w:ascii="Times New Roman" w:hAnsi="Times New Roman"/>
          <w:sz w:val="28"/>
          <w:szCs w:val="28"/>
        </w:rPr>
      </w:pPr>
    </w:p>
    <w:p w:rsidR="004325E7" w:rsidRDefault="004325E7" w:rsidP="00722F32">
      <w:pPr>
        <w:jc w:val="center"/>
        <w:rPr>
          <w:rFonts w:ascii="Times New Roman" w:hAnsi="Times New Roman"/>
          <w:sz w:val="28"/>
          <w:szCs w:val="28"/>
        </w:rPr>
      </w:pPr>
    </w:p>
    <w:p w:rsidR="004325E7" w:rsidRPr="00F41209" w:rsidRDefault="004325E7" w:rsidP="00E36951">
      <w:pPr>
        <w:pStyle w:val="NormalWeb"/>
        <w:spacing w:after="0" w:line="324" w:lineRule="auto"/>
        <w:jc w:val="center"/>
        <w:rPr>
          <w:b/>
          <w:sz w:val="28"/>
          <w:szCs w:val="28"/>
        </w:rPr>
      </w:pPr>
      <w:r>
        <w:rPr>
          <w:b/>
          <w:sz w:val="28"/>
          <w:szCs w:val="28"/>
        </w:rPr>
        <w:t>П</w:t>
      </w:r>
      <w:r w:rsidRPr="00F41209">
        <w:rPr>
          <w:b/>
          <w:sz w:val="28"/>
          <w:szCs w:val="28"/>
        </w:rPr>
        <w:t>амятки для родителей</w:t>
      </w:r>
    </w:p>
    <w:p w:rsidR="004325E7" w:rsidRPr="00F41209" w:rsidRDefault="004325E7" w:rsidP="00E36951">
      <w:pPr>
        <w:pStyle w:val="NormalWeb"/>
        <w:spacing w:before="0" w:after="0" w:line="240" w:lineRule="auto"/>
        <w:ind w:firstLine="0"/>
        <w:jc w:val="both"/>
        <w:rPr>
          <w:sz w:val="28"/>
          <w:szCs w:val="28"/>
        </w:rPr>
      </w:pPr>
      <w:r w:rsidRPr="00F41209">
        <w:rPr>
          <w:b/>
          <w:i/>
          <w:sz w:val="28"/>
          <w:szCs w:val="28"/>
        </w:rPr>
        <w:t>Аппликация</w:t>
      </w:r>
    </w:p>
    <w:p w:rsidR="004325E7" w:rsidRPr="00F41209" w:rsidRDefault="004325E7" w:rsidP="00E36951">
      <w:pPr>
        <w:pStyle w:val="NormalWeb"/>
        <w:spacing w:before="0" w:after="0" w:line="240" w:lineRule="auto"/>
        <w:jc w:val="both"/>
        <w:rPr>
          <w:sz w:val="28"/>
          <w:szCs w:val="28"/>
        </w:rPr>
      </w:pPr>
      <w:r w:rsidRPr="00F41209">
        <w:rPr>
          <w:sz w:val="28"/>
          <w:szCs w:val="28"/>
        </w:rPr>
        <w:t>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Как бы ни коряво вырезал ребенок, все равно получиться узор, отдаленно напоминающий снежинку или звездочку.</w:t>
      </w:r>
    </w:p>
    <w:p w:rsidR="004325E7" w:rsidRPr="002F63CB" w:rsidRDefault="004325E7" w:rsidP="00E36951">
      <w:pPr>
        <w:pStyle w:val="NormalWeb"/>
        <w:spacing w:before="0" w:after="0" w:line="240" w:lineRule="auto"/>
        <w:jc w:val="both"/>
        <w:rPr>
          <w:sz w:val="28"/>
          <w:szCs w:val="28"/>
        </w:rPr>
      </w:pPr>
      <w:r w:rsidRPr="002F63CB">
        <w:rPr>
          <w:b/>
          <w:i/>
          <w:sz w:val="28"/>
          <w:szCs w:val="28"/>
        </w:rPr>
        <w:t>Работа с пластилином</w:t>
      </w:r>
    </w:p>
    <w:p w:rsidR="004325E7" w:rsidRPr="002F63CB" w:rsidRDefault="004325E7" w:rsidP="00E36951">
      <w:pPr>
        <w:pStyle w:val="NormalWeb"/>
        <w:spacing w:before="0" w:after="0" w:line="240" w:lineRule="auto"/>
        <w:jc w:val="both"/>
        <w:rPr>
          <w:sz w:val="28"/>
          <w:szCs w:val="28"/>
        </w:rPr>
      </w:pPr>
      <w:r w:rsidRPr="002F63CB">
        <w:rPr>
          <w:sz w:val="28"/>
          <w:szCs w:val="28"/>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4325E7" w:rsidRDefault="004325E7" w:rsidP="00E36951">
      <w:pPr>
        <w:pStyle w:val="NormalWeb"/>
        <w:spacing w:before="0" w:after="0" w:line="240" w:lineRule="auto"/>
        <w:jc w:val="both"/>
        <w:rPr>
          <w:sz w:val="20"/>
          <w:szCs w:val="20"/>
        </w:rPr>
      </w:pPr>
      <w:r w:rsidRPr="002F63CB">
        <w:rPr>
          <w:sz w:val="28"/>
          <w:szCs w:val="28"/>
        </w:rPr>
        <w:t>Если пластилин по какой-то причине вас пугает, изготовьте для малыша соленое тесто. Игра доставит удовольствие вне зависимости от результата</w:t>
      </w:r>
      <w:r w:rsidRPr="001B7146">
        <w:rPr>
          <w:sz w:val="20"/>
          <w:szCs w:val="20"/>
        </w:rPr>
        <w:t>.</w:t>
      </w:r>
    </w:p>
    <w:p w:rsidR="004325E7" w:rsidRPr="002F63CB" w:rsidRDefault="004325E7" w:rsidP="00E36951">
      <w:pPr>
        <w:pStyle w:val="NormalWeb"/>
        <w:spacing w:before="0" w:after="0" w:line="240" w:lineRule="auto"/>
        <w:jc w:val="both"/>
        <w:rPr>
          <w:sz w:val="28"/>
          <w:szCs w:val="28"/>
        </w:rPr>
      </w:pPr>
      <w:r w:rsidRPr="002F63CB">
        <w:rPr>
          <w:sz w:val="28"/>
          <w:szCs w:val="28"/>
        </w:rPr>
        <w:t>Чтобы вылепленные фигурки стали твердыми, запекайте их в духовке, чем дольше, тем лучше. Всякий раз, когда вы готовите настоящее тесто, давайте кусочек полепить и малышу.</w:t>
      </w:r>
    </w:p>
    <w:p w:rsidR="004325E7" w:rsidRPr="002F63CB" w:rsidRDefault="004325E7" w:rsidP="00E36951">
      <w:pPr>
        <w:pStyle w:val="NormalWeb"/>
        <w:spacing w:before="0" w:after="0" w:line="240" w:lineRule="auto"/>
        <w:jc w:val="both"/>
        <w:rPr>
          <w:sz w:val="28"/>
          <w:szCs w:val="28"/>
        </w:rPr>
      </w:pPr>
      <w:r w:rsidRPr="002F63CB">
        <w:rPr>
          <w:sz w:val="28"/>
          <w:szCs w:val="28"/>
        </w:rPr>
        <w:t xml:space="preserve">Такие игры способствуют развитию мелкой моторики, процессов ощущения, расслабляют ребенка, снимают эмоциональное напряжение. </w:t>
      </w:r>
    </w:p>
    <w:p w:rsidR="004325E7" w:rsidRPr="002F63CB" w:rsidRDefault="004325E7" w:rsidP="00E36951">
      <w:pPr>
        <w:pStyle w:val="NormalWeb"/>
        <w:spacing w:before="0" w:after="0" w:line="240" w:lineRule="auto"/>
        <w:jc w:val="both"/>
        <w:rPr>
          <w:sz w:val="28"/>
          <w:szCs w:val="28"/>
        </w:rPr>
      </w:pPr>
      <w:r w:rsidRPr="002F63CB">
        <w:rPr>
          <w:b/>
          <w:i/>
          <w:sz w:val="28"/>
          <w:szCs w:val="28"/>
        </w:rPr>
        <w:t>Рисование</w:t>
      </w:r>
    </w:p>
    <w:p w:rsidR="004325E7" w:rsidRPr="002F63CB" w:rsidRDefault="004325E7" w:rsidP="00E36951">
      <w:pPr>
        <w:pStyle w:val="NormalWeb"/>
        <w:spacing w:before="0" w:after="0" w:line="240" w:lineRule="auto"/>
        <w:jc w:val="both"/>
        <w:rPr>
          <w:sz w:val="28"/>
          <w:szCs w:val="28"/>
        </w:rPr>
      </w:pPr>
      <w:r w:rsidRPr="002F63CB">
        <w:rPr>
          <w:sz w:val="28"/>
          <w:szCs w:val="28"/>
        </w:rPr>
        <w:t>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рисование пальцами на стене в ванной, используя обычные краски, штриховки</w:t>
      </w:r>
      <w:r w:rsidRPr="002F63CB">
        <w:rPr>
          <w:b/>
          <w:i/>
          <w:sz w:val="28"/>
          <w:szCs w:val="28"/>
        </w:rPr>
        <w:t xml:space="preserve">, </w:t>
      </w:r>
      <w:r w:rsidRPr="002F63CB">
        <w:rPr>
          <w:sz w:val="28"/>
          <w:szCs w:val="28"/>
        </w:rPr>
        <w:t>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4325E7" w:rsidRPr="002F63CB" w:rsidRDefault="004325E7" w:rsidP="00E36951">
      <w:pPr>
        <w:pStyle w:val="NormalWeb"/>
        <w:spacing w:before="0" w:after="0" w:line="240" w:lineRule="auto"/>
        <w:jc w:val="both"/>
        <w:rPr>
          <w:sz w:val="28"/>
          <w:szCs w:val="28"/>
        </w:rPr>
      </w:pPr>
      <w:r w:rsidRPr="002F63CB">
        <w:rPr>
          <w:sz w:val="28"/>
          <w:szCs w:val="28"/>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4325E7" w:rsidRDefault="004325E7" w:rsidP="00E36951">
      <w:pPr>
        <w:pStyle w:val="NormalWeb"/>
        <w:spacing w:before="0" w:after="0" w:line="240" w:lineRule="auto"/>
        <w:jc w:val="both"/>
        <w:rPr>
          <w:sz w:val="28"/>
          <w:szCs w:val="28"/>
        </w:rPr>
      </w:pPr>
      <w:r w:rsidRPr="002F63CB">
        <w:rPr>
          <w:sz w:val="28"/>
          <w:szCs w:val="28"/>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4325E7" w:rsidRDefault="004325E7" w:rsidP="00E36951">
      <w:pPr>
        <w:pStyle w:val="NormalWeb"/>
        <w:spacing w:before="0" w:after="0" w:line="240" w:lineRule="auto"/>
        <w:jc w:val="both"/>
        <w:rPr>
          <w:sz w:val="28"/>
          <w:szCs w:val="28"/>
        </w:rPr>
      </w:pPr>
    </w:p>
    <w:p w:rsidR="004325E7" w:rsidRDefault="004325E7" w:rsidP="00E36951">
      <w:pPr>
        <w:pStyle w:val="NormalWeb"/>
        <w:spacing w:before="0" w:after="0" w:line="240" w:lineRule="auto"/>
        <w:jc w:val="both"/>
        <w:rPr>
          <w:sz w:val="28"/>
          <w:szCs w:val="28"/>
        </w:rPr>
      </w:pPr>
    </w:p>
    <w:p w:rsidR="004325E7" w:rsidRDefault="004325E7" w:rsidP="00E36951">
      <w:pPr>
        <w:pStyle w:val="c25"/>
        <w:shd w:val="clear" w:color="auto" w:fill="FFFFFF"/>
        <w:spacing w:before="0"/>
        <w:jc w:val="center"/>
        <w:rPr>
          <w:rStyle w:val="c2"/>
          <w:b/>
          <w:sz w:val="48"/>
          <w:szCs w:val="48"/>
        </w:rPr>
      </w:pPr>
      <w:r w:rsidRPr="00BB1786">
        <w:rPr>
          <w:rStyle w:val="c2"/>
          <w:b/>
          <w:sz w:val="48"/>
          <w:szCs w:val="48"/>
        </w:rPr>
        <w:t>Методические рекомендации к проведению пальчиковых игр.</w:t>
      </w:r>
    </w:p>
    <w:p w:rsidR="004325E7" w:rsidRPr="00BB1786" w:rsidRDefault="004325E7" w:rsidP="00E36951">
      <w:pPr>
        <w:pStyle w:val="c25"/>
        <w:shd w:val="clear" w:color="auto" w:fill="FFFFFF"/>
        <w:spacing w:before="0"/>
        <w:jc w:val="center"/>
        <w:rPr>
          <w:b/>
          <w:sz w:val="48"/>
          <w:szCs w:val="48"/>
        </w:rPr>
      </w:pPr>
    </w:p>
    <w:p w:rsidR="004325E7" w:rsidRPr="00BB1786" w:rsidRDefault="004325E7" w:rsidP="00E36951">
      <w:pPr>
        <w:pStyle w:val="c19"/>
        <w:shd w:val="clear" w:color="auto" w:fill="FFFFFF"/>
        <w:spacing w:before="0"/>
        <w:jc w:val="both"/>
        <w:rPr>
          <w:sz w:val="32"/>
          <w:szCs w:val="32"/>
        </w:rPr>
      </w:pPr>
      <w:r w:rsidRPr="00BB1786">
        <w:rPr>
          <w:rStyle w:val="c4"/>
          <w:sz w:val="32"/>
          <w:szCs w:val="32"/>
        </w:rPr>
        <w:t>Перед игрой с ребенком можно обсудить ее содержание, сразу при этом отрабатывая необходимые жесты, комбинацию пальцев, движения. Это не только подготовит малыша к правильному выполнению упражнения, но и создаст необходимый эмоциональный настрой.</w:t>
      </w:r>
    </w:p>
    <w:p w:rsidR="004325E7" w:rsidRPr="00BB1786" w:rsidRDefault="004325E7" w:rsidP="00E36951">
      <w:pPr>
        <w:pStyle w:val="c19"/>
        <w:shd w:val="clear" w:color="auto" w:fill="FFFFFF"/>
        <w:spacing w:after="0"/>
        <w:jc w:val="both"/>
        <w:rPr>
          <w:sz w:val="32"/>
          <w:szCs w:val="32"/>
        </w:rPr>
      </w:pPr>
      <w:r w:rsidRPr="00BB1786">
        <w:rPr>
          <w:rStyle w:val="c4"/>
          <w:sz w:val="32"/>
          <w:szCs w:val="32"/>
        </w:rPr>
        <w:t>Перед началом упражнения ребенок разогревает ладони легкими поглаживающими движениями до приятного ощущения тепла.</w:t>
      </w:r>
    </w:p>
    <w:p w:rsidR="004325E7" w:rsidRPr="00BB1786" w:rsidRDefault="004325E7" w:rsidP="00E36951">
      <w:pPr>
        <w:pStyle w:val="c19"/>
        <w:shd w:val="clear" w:color="auto" w:fill="FFFFFF"/>
        <w:spacing w:after="0"/>
        <w:jc w:val="both"/>
        <w:rPr>
          <w:sz w:val="32"/>
          <w:szCs w:val="32"/>
        </w:rPr>
      </w:pPr>
      <w:r w:rsidRPr="00BB1786">
        <w:rPr>
          <w:rStyle w:val="c4"/>
          <w:sz w:val="32"/>
          <w:szCs w:val="32"/>
        </w:rPr>
        <w:t>Все упражнения выполняются в медленном темпе от 3 до 5 раз, сначала правой рукой, затем левой, а потом двумя руками вместе.</w:t>
      </w:r>
    </w:p>
    <w:p w:rsidR="004325E7" w:rsidRPr="00BB1786" w:rsidRDefault="004325E7" w:rsidP="00E36951">
      <w:pPr>
        <w:pStyle w:val="c19"/>
        <w:shd w:val="clear" w:color="auto" w:fill="FFFFFF"/>
        <w:spacing w:after="0"/>
        <w:jc w:val="both"/>
        <w:rPr>
          <w:sz w:val="32"/>
          <w:szCs w:val="32"/>
        </w:rPr>
      </w:pPr>
      <w:r w:rsidRPr="00BB1786">
        <w:rPr>
          <w:rStyle w:val="c4"/>
          <w:sz w:val="32"/>
          <w:szCs w:val="32"/>
        </w:rPr>
        <w:t>Выполняйте упражнения вместе с ребенком, при этом демонстрируйте собственную увлеченность игрой.</w:t>
      </w:r>
    </w:p>
    <w:p w:rsidR="004325E7" w:rsidRPr="00BB1786" w:rsidRDefault="004325E7" w:rsidP="00E36951">
      <w:pPr>
        <w:pStyle w:val="c19"/>
        <w:shd w:val="clear" w:color="auto" w:fill="FFFFFF"/>
        <w:spacing w:after="0"/>
        <w:jc w:val="both"/>
        <w:rPr>
          <w:sz w:val="32"/>
          <w:szCs w:val="32"/>
        </w:rPr>
      </w:pPr>
      <w:r w:rsidRPr="00BB1786">
        <w:rPr>
          <w:rStyle w:val="c4"/>
          <w:sz w:val="32"/>
          <w:szCs w:val="32"/>
        </w:rPr>
        <w:t>При выполнении упражнения необходимо вовлекать, по возможности, все пальцы руки.</w:t>
      </w:r>
    </w:p>
    <w:p w:rsidR="004325E7" w:rsidRPr="00BB1786" w:rsidRDefault="004325E7" w:rsidP="00E36951">
      <w:pPr>
        <w:pStyle w:val="c19"/>
        <w:shd w:val="clear" w:color="auto" w:fill="FFFFFF"/>
        <w:spacing w:after="0"/>
        <w:jc w:val="both"/>
        <w:rPr>
          <w:sz w:val="32"/>
          <w:szCs w:val="32"/>
        </w:rPr>
      </w:pPr>
      <w:r w:rsidRPr="00BB1786">
        <w:rPr>
          <w:rStyle w:val="c4"/>
          <w:sz w:val="32"/>
          <w:szCs w:val="32"/>
        </w:rPr>
        <w:t>Необходимо следить за правильной постановкой кисти руки, точным переключением с одного движения на другое.</w:t>
      </w:r>
    </w:p>
    <w:p w:rsidR="004325E7" w:rsidRPr="00BB1786" w:rsidRDefault="004325E7" w:rsidP="00E36951">
      <w:pPr>
        <w:pStyle w:val="c19"/>
        <w:shd w:val="clear" w:color="auto" w:fill="FFFFFF"/>
        <w:spacing w:after="0"/>
        <w:jc w:val="both"/>
        <w:rPr>
          <w:sz w:val="32"/>
          <w:szCs w:val="32"/>
        </w:rPr>
      </w:pPr>
      <w:r w:rsidRPr="00BB1786">
        <w:rPr>
          <w:rStyle w:val="c4"/>
          <w:sz w:val="32"/>
          <w:szCs w:val="32"/>
        </w:rPr>
        <w:t>Нужно добиваться, чтобы все упражнения выполнялись ребенком легко, без чрезмерного напряжения мышц руки, чтобы они приносили ему радость.</w:t>
      </w:r>
    </w:p>
    <w:p w:rsidR="004325E7" w:rsidRPr="00BB1786" w:rsidRDefault="004325E7" w:rsidP="00E36951">
      <w:pPr>
        <w:pStyle w:val="c19"/>
        <w:shd w:val="clear" w:color="auto" w:fill="FFFFFF"/>
        <w:spacing w:after="0"/>
        <w:jc w:val="both"/>
        <w:rPr>
          <w:sz w:val="32"/>
          <w:szCs w:val="32"/>
        </w:rPr>
      </w:pPr>
      <w:r w:rsidRPr="00BB1786">
        <w:rPr>
          <w:rStyle w:val="c4"/>
          <w:sz w:val="32"/>
          <w:szCs w:val="32"/>
        </w:rPr>
        <w:t>Все указания даются спокойным, доброжелательным тоном, четко, без лишних слов. При необходимости ребенку оказывается помощь.</w:t>
      </w:r>
    </w:p>
    <w:p w:rsidR="004325E7" w:rsidRPr="00BB1786" w:rsidRDefault="004325E7" w:rsidP="00E36951">
      <w:pPr>
        <w:pStyle w:val="c19"/>
        <w:shd w:val="clear" w:color="auto" w:fill="FFFFFF"/>
        <w:spacing w:after="0"/>
        <w:jc w:val="both"/>
        <w:rPr>
          <w:sz w:val="32"/>
          <w:szCs w:val="32"/>
        </w:rPr>
      </w:pPr>
      <w:r w:rsidRPr="00BB1786">
        <w:rPr>
          <w:rStyle w:val="c4"/>
          <w:sz w:val="32"/>
          <w:szCs w:val="32"/>
        </w:rPr>
        <w:t>Работу по развитию движений пальцев и кисти рук следует проводить систематически по 2-5 минут ежедневно и повторяется в течение дня 2 – 3 раза.</w:t>
      </w:r>
    </w:p>
    <w:p w:rsidR="004325E7" w:rsidRPr="00BB1786" w:rsidRDefault="004325E7" w:rsidP="00E36951">
      <w:pPr>
        <w:pStyle w:val="c19"/>
        <w:shd w:val="clear" w:color="auto" w:fill="FFFFFF"/>
        <w:spacing w:after="0"/>
        <w:jc w:val="both"/>
        <w:rPr>
          <w:sz w:val="32"/>
          <w:szCs w:val="32"/>
        </w:rPr>
      </w:pPr>
      <w:r w:rsidRPr="00BB1786">
        <w:rPr>
          <w:rStyle w:val="c4"/>
          <w:sz w:val="32"/>
          <w:szCs w:val="32"/>
        </w:rPr>
        <w:t>Никогда не принуждайте! Попытайтесь разобраться в причине отказа, если возможно, ликвидируйте ее (например, изменив задание) или поменяйте игру.</w:t>
      </w:r>
    </w:p>
    <w:p w:rsidR="004325E7" w:rsidRDefault="004325E7" w:rsidP="00E36951">
      <w:pPr>
        <w:pStyle w:val="c19"/>
        <w:shd w:val="clear" w:color="auto" w:fill="FFFFFF"/>
        <w:spacing w:after="0"/>
        <w:jc w:val="both"/>
        <w:rPr>
          <w:rStyle w:val="c4"/>
          <w:sz w:val="32"/>
          <w:szCs w:val="32"/>
        </w:rPr>
      </w:pPr>
      <w:r w:rsidRPr="00BB1786">
        <w:rPr>
          <w:rStyle w:val="c4"/>
          <w:sz w:val="32"/>
          <w:szCs w:val="32"/>
        </w:rPr>
        <w:t>Придерживаясь этих простых рекомендаций, вы со своим ребенком отправитесь в веселое, увлекательное и полезное путешествие в мир пальчиковых игр, которое поможет развить ловкость и точность рук.</w:t>
      </w:r>
    </w:p>
    <w:p w:rsidR="004325E7" w:rsidRPr="00BB1786" w:rsidRDefault="004325E7" w:rsidP="00E36951">
      <w:pPr>
        <w:pStyle w:val="c19"/>
        <w:shd w:val="clear" w:color="auto" w:fill="FFFFFF"/>
        <w:spacing w:after="0"/>
        <w:jc w:val="both"/>
        <w:rPr>
          <w:rStyle w:val="c4"/>
          <w:sz w:val="32"/>
          <w:szCs w:val="32"/>
        </w:rPr>
      </w:pPr>
    </w:p>
    <w:p w:rsidR="004325E7" w:rsidRPr="00903848" w:rsidRDefault="004325E7" w:rsidP="00E36951">
      <w:pPr>
        <w:pStyle w:val="NormalWeb"/>
        <w:spacing w:after="0" w:line="324" w:lineRule="auto"/>
        <w:ind w:firstLine="0"/>
        <w:jc w:val="center"/>
        <w:rPr>
          <w:sz w:val="48"/>
          <w:szCs w:val="48"/>
        </w:rPr>
      </w:pPr>
      <w:r w:rsidRPr="00903848">
        <w:rPr>
          <w:b/>
          <w:sz w:val="48"/>
          <w:szCs w:val="48"/>
        </w:rPr>
        <w:t>Памятка для родителей</w:t>
      </w:r>
    </w:p>
    <w:p w:rsidR="004325E7" w:rsidRPr="002F63CB" w:rsidRDefault="004325E7" w:rsidP="00E36951">
      <w:pPr>
        <w:pStyle w:val="NormalWeb"/>
        <w:spacing w:after="0" w:line="240" w:lineRule="auto"/>
        <w:jc w:val="both"/>
        <w:rPr>
          <w:sz w:val="28"/>
          <w:szCs w:val="28"/>
        </w:rPr>
      </w:pPr>
      <w:r w:rsidRPr="002F63CB">
        <w:rPr>
          <w:sz w:val="28"/>
          <w:szCs w:val="28"/>
        </w:rPr>
        <w:t>Детям дошкольного возраста для развития мелкой моторики необходимо предлагать:</w:t>
      </w:r>
    </w:p>
    <w:p w:rsidR="004325E7" w:rsidRPr="002F63CB" w:rsidRDefault="004325E7" w:rsidP="00E36951">
      <w:pPr>
        <w:pStyle w:val="NormalWeb"/>
        <w:numPr>
          <w:ilvl w:val="0"/>
          <w:numId w:val="6"/>
        </w:numPr>
        <w:spacing w:before="150" w:after="0" w:line="240" w:lineRule="auto"/>
        <w:jc w:val="both"/>
        <w:rPr>
          <w:sz w:val="28"/>
          <w:szCs w:val="28"/>
        </w:rPr>
      </w:pPr>
      <w:r w:rsidRPr="002F63CB">
        <w:rPr>
          <w:sz w:val="28"/>
          <w:szCs w:val="28"/>
        </w:rPr>
        <w:t>Упражнения с массажным шариком, грецкими орехами, карандашами, ручками, фломастерами.</w:t>
      </w:r>
    </w:p>
    <w:p w:rsidR="004325E7" w:rsidRPr="002F63CB" w:rsidRDefault="004325E7" w:rsidP="00E36951">
      <w:pPr>
        <w:pStyle w:val="NormalWeb"/>
        <w:numPr>
          <w:ilvl w:val="0"/>
          <w:numId w:val="6"/>
        </w:numPr>
        <w:spacing w:before="150" w:after="0" w:line="240" w:lineRule="auto"/>
        <w:jc w:val="both"/>
        <w:rPr>
          <w:sz w:val="28"/>
          <w:szCs w:val="28"/>
        </w:rPr>
      </w:pPr>
      <w:r w:rsidRPr="002F63CB">
        <w:rPr>
          <w:sz w:val="28"/>
          <w:szCs w:val="28"/>
        </w:rPr>
        <w:t>«Танцуйте» пальцами и хлопайте в ладоши тихо и громко, в разном темпе.</w:t>
      </w:r>
    </w:p>
    <w:p w:rsidR="004325E7" w:rsidRPr="002F63CB" w:rsidRDefault="004325E7" w:rsidP="00E36951">
      <w:pPr>
        <w:pStyle w:val="NormalWeb"/>
        <w:numPr>
          <w:ilvl w:val="0"/>
          <w:numId w:val="6"/>
        </w:numPr>
        <w:spacing w:before="150" w:after="0" w:line="240" w:lineRule="auto"/>
        <w:jc w:val="both"/>
        <w:rPr>
          <w:sz w:val="28"/>
          <w:szCs w:val="28"/>
        </w:rPr>
      </w:pPr>
      <w:r w:rsidRPr="002F63CB">
        <w:rPr>
          <w:sz w:val="28"/>
          <w:szCs w:val="28"/>
        </w:rPr>
        <w:t>Используйте с детьми различные виды мозаики, конструкторы (железные, деревянные, пластмассовые), игры с мелкими деталями, счетными палочками.</w:t>
      </w:r>
    </w:p>
    <w:p w:rsidR="004325E7" w:rsidRPr="002F63CB" w:rsidRDefault="004325E7" w:rsidP="00E36951">
      <w:pPr>
        <w:pStyle w:val="NormalWeb"/>
        <w:numPr>
          <w:ilvl w:val="0"/>
          <w:numId w:val="6"/>
        </w:numPr>
        <w:spacing w:before="150" w:after="0" w:line="240" w:lineRule="auto"/>
        <w:jc w:val="both"/>
        <w:rPr>
          <w:sz w:val="28"/>
          <w:szCs w:val="28"/>
        </w:rPr>
      </w:pPr>
      <w:r w:rsidRPr="002F63CB">
        <w:rPr>
          <w:sz w:val="28"/>
          <w:szCs w:val="28"/>
        </w:rPr>
        <w:t>Организуйте игры с пластилином, тестом.</w:t>
      </w:r>
    </w:p>
    <w:p w:rsidR="004325E7" w:rsidRPr="002F63CB" w:rsidRDefault="004325E7" w:rsidP="00E36951">
      <w:pPr>
        <w:pStyle w:val="NormalWeb"/>
        <w:numPr>
          <w:ilvl w:val="0"/>
          <w:numId w:val="6"/>
        </w:numPr>
        <w:spacing w:before="150" w:after="0" w:line="240" w:lineRule="auto"/>
        <w:jc w:val="both"/>
        <w:rPr>
          <w:sz w:val="28"/>
          <w:szCs w:val="28"/>
        </w:rPr>
      </w:pPr>
      <w:r w:rsidRPr="002F63CB">
        <w:rPr>
          <w:sz w:val="28"/>
          <w:szCs w:val="28"/>
        </w:rPr>
        <w:t>Попробуйте технику рисования пальцами. Можно добавить в краски соль или песок для эффекта массажа.</w:t>
      </w:r>
    </w:p>
    <w:p w:rsidR="004325E7" w:rsidRPr="002F63CB" w:rsidRDefault="004325E7" w:rsidP="00E36951">
      <w:pPr>
        <w:pStyle w:val="NormalWeb"/>
        <w:numPr>
          <w:ilvl w:val="0"/>
          <w:numId w:val="6"/>
        </w:numPr>
        <w:spacing w:before="150" w:after="0" w:line="240" w:lineRule="auto"/>
        <w:jc w:val="both"/>
        <w:rPr>
          <w:sz w:val="28"/>
          <w:szCs w:val="28"/>
        </w:rPr>
      </w:pPr>
      <w:r w:rsidRPr="002F63CB">
        <w:rPr>
          <w:sz w:val="28"/>
          <w:szCs w:val="28"/>
        </w:rPr>
        <w:t>Используйте цветные клубочки ниток для перематывания, веревочки различной толщины и длины для завязывания и развязывания.</w:t>
      </w:r>
    </w:p>
    <w:p w:rsidR="004325E7" w:rsidRPr="002F63CB" w:rsidRDefault="004325E7" w:rsidP="00E36951">
      <w:pPr>
        <w:pStyle w:val="NormalWeb"/>
        <w:numPr>
          <w:ilvl w:val="0"/>
          <w:numId w:val="6"/>
        </w:numPr>
        <w:spacing w:before="150" w:after="0" w:line="240" w:lineRule="auto"/>
        <w:jc w:val="both"/>
        <w:rPr>
          <w:sz w:val="28"/>
          <w:szCs w:val="28"/>
        </w:rPr>
      </w:pPr>
      <w:r w:rsidRPr="002F63CB">
        <w:rPr>
          <w:sz w:val="28"/>
          <w:szCs w:val="28"/>
        </w:rPr>
        <w:t>Включите в игры разнообразный природный материал (палочки, веточки, шишки, скорлупки, початки и т.д.).</w:t>
      </w:r>
    </w:p>
    <w:p w:rsidR="004325E7" w:rsidRPr="002F63CB" w:rsidRDefault="004325E7" w:rsidP="00E36951">
      <w:pPr>
        <w:pStyle w:val="NormalWeb"/>
        <w:numPr>
          <w:ilvl w:val="0"/>
          <w:numId w:val="6"/>
        </w:numPr>
        <w:spacing w:before="150" w:after="0" w:line="240" w:lineRule="auto"/>
        <w:jc w:val="both"/>
        <w:rPr>
          <w:sz w:val="28"/>
          <w:szCs w:val="28"/>
        </w:rPr>
      </w:pPr>
      <w:r w:rsidRPr="002F63CB">
        <w:rPr>
          <w:sz w:val="28"/>
          <w:szCs w:val="28"/>
        </w:rPr>
        <w:t>Занимайтесь с детьми нанизыванием бусин, бисера, учите расстегивать и застегивать пуговицы, кнопки, крючки, молнии.</w:t>
      </w:r>
    </w:p>
    <w:p w:rsidR="004325E7" w:rsidRPr="002F63CB" w:rsidRDefault="004325E7" w:rsidP="00E36951">
      <w:pPr>
        <w:pStyle w:val="NormalWeb"/>
        <w:numPr>
          <w:ilvl w:val="0"/>
          <w:numId w:val="6"/>
        </w:numPr>
        <w:spacing w:before="150" w:after="0" w:line="240" w:lineRule="auto"/>
        <w:jc w:val="both"/>
        <w:rPr>
          <w:sz w:val="28"/>
          <w:szCs w:val="28"/>
        </w:rPr>
      </w:pPr>
      <w:r w:rsidRPr="002F63CB">
        <w:rPr>
          <w:sz w:val="28"/>
          <w:szCs w:val="28"/>
        </w:rPr>
        <w:t>Давайте детям лущить горох и чистить арахис.</w:t>
      </w:r>
    </w:p>
    <w:p w:rsidR="004325E7" w:rsidRPr="002F63CB" w:rsidRDefault="004325E7" w:rsidP="00E36951">
      <w:pPr>
        <w:pStyle w:val="NormalWeb"/>
        <w:numPr>
          <w:ilvl w:val="0"/>
          <w:numId w:val="6"/>
        </w:numPr>
        <w:spacing w:before="150" w:after="0" w:line="240" w:lineRule="auto"/>
        <w:jc w:val="both"/>
        <w:rPr>
          <w:sz w:val="28"/>
          <w:szCs w:val="28"/>
        </w:rPr>
      </w:pPr>
      <w:r w:rsidRPr="002F63CB">
        <w:rPr>
          <w:sz w:val="28"/>
          <w:szCs w:val="28"/>
        </w:rPr>
        <w:t>Запускайте пальцами мелкие волчки.</w:t>
      </w:r>
    </w:p>
    <w:p w:rsidR="004325E7" w:rsidRPr="002F63CB" w:rsidRDefault="004325E7" w:rsidP="00E36951">
      <w:pPr>
        <w:pStyle w:val="NormalWeb"/>
        <w:numPr>
          <w:ilvl w:val="0"/>
          <w:numId w:val="6"/>
        </w:numPr>
        <w:spacing w:before="150" w:after="0" w:line="240" w:lineRule="auto"/>
        <w:jc w:val="both"/>
        <w:rPr>
          <w:sz w:val="28"/>
          <w:szCs w:val="28"/>
        </w:rPr>
      </w:pPr>
      <w:r w:rsidRPr="002F63CB">
        <w:rPr>
          <w:sz w:val="28"/>
          <w:szCs w:val="28"/>
        </w:rPr>
        <w:t>Складывайте матрешку, играйте с различными вкладышами.</w:t>
      </w:r>
    </w:p>
    <w:p w:rsidR="004325E7" w:rsidRPr="002F63CB" w:rsidRDefault="004325E7" w:rsidP="00E36951">
      <w:pPr>
        <w:pStyle w:val="NormalWeb"/>
        <w:numPr>
          <w:ilvl w:val="0"/>
          <w:numId w:val="6"/>
        </w:numPr>
        <w:spacing w:before="150" w:after="0" w:line="240" w:lineRule="auto"/>
        <w:jc w:val="both"/>
        <w:rPr>
          <w:sz w:val="28"/>
          <w:szCs w:val="28"/>
        </w:rPr>
      </w:pPr>
      <w:r w:rsidRPr="002F63CB">
        <w:rPr>
          <w:sz w:val="28"/>
          <w:szCs w:val="28"/>
        </w:rPr>
        <w:t xml:space="preserve">Режьте ножницами. </w:t>
      </w:r>
    </w:p>
    <w:p w:rsidR="004325E7" w:rsidRPr="002F63CB" w:rsidRDefault="004325E7" w:rsidP="00E36951">
      <w:pPr>
        <w:pStyle w:val="NormalWeb"/>
        <w:spacing w:after="0" w:line="240" w:lineRule="auto"/>
        <w:jc w:val="both"/>
        <w:rPr>
          <w:sz w:val="28"/>
          <w:szCs w:val="28"/>
        </w:rPr>
      </w:pPr>
      <w:r w:rsidRPr="002F63CB">
        <w:rPr>
          <w:sz w:val="28"/>
          <w:szCs w:val="28"/>
        </w:rPr>
        <w:t>Дорогие Родители!</w:t>
      </w:r>
    </w:p>
    <w:p w:rsidR="004325E7" w:rsidRPr="002F63CB" w:rsidRDefault="004325E7" w:rsidP="00E36951">
      <w:pPr>
        <w:pStyle w:val="NormalWeb"/>
        <w:spacing w:after="0" w:line="240" w:lineRule="auto"/>
        <w:jc w:val="both"/>
        <w:rPr>
          <w:sz w:val="28"/>
          <w:szCs w:val="28"/>
        </w:rPr>
      </w:pPr>
      <w:r w:rsidRPr="002F63CB">
        <w:rPr>
          <w:sz w:val="28"/>
          <w:szCs w:val="28"/>
        </w:rPr>
        <w:t xml:space="preserve">Вызывайте положительные эмоции у ребенка! </w:t>
      </w:r>
    </w:p>
    <w:p w:rsidR="004325E7" w:rsidRPr="002F63CB" w:rsidRDefault="004325E7" w:rsidP="00E36951">
      <w:pPr>
        <w:pStyle w:val="NormalWeb"/>
        <w:spacing w:after="0" w:line="240" w:lineRule="auto"/>
        <w:jc w:val="both"/>
        <w:rPr>
          <w:sz w:val="28"/>
          <w:szCs w:val="28"/>
        </w:rPr>
      </w:pPr>
      <w:r w:rsidRPr="002F63CB">
        <w:rPr>
          <w:sz w:val="28"/>
          <w:szCs w:val="28"/>
        </w:rPr>
        <w:t xml:space="preserve">Употребляйте слова и фразы, несущие оптимистическую окрашенность, например: «Как интересно!», «Вот, здорово!», «Давай помогу!», «Красота!» и т.д. </w:t>
      </w:r>
    </w:p>
    <w:p w:rsidR="004325E7" w:rsidRDefault="004325E7" w:rsidP="00E36951">
      <w:pPr>
        <w:pStyle w:val="NormalWeb"/>
        <w:spacing w:after="0" w:line="240" w:lineRule="auto"/>
        <w:jc w:val="both"/>
        <w:rPr>
          <w:sz w:val="28"/>
          <w:szCs w:val="28"/>
        </w:rPr>
      </w:pPr>
      <w:r>
        <w:rPr>
          <w:sz w:val="28"/>
          <w:szCs w:val="28"/>
        </w:rPr>
        <w:t>Помните, что</w:t>
      </w:r>
      <w:r w:rsidRPr="002F63CB">
        <w:rPr>
          <w:sz w:val="28"/>
          <w:szCs w:val="28"/>
        </w:rPr>
        <w:t>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4325E7" w:rsidRDefault="004325E7" w:rsidP="00E36951">
      <w:pPr>
        <w:pStyle w:val="NormalWeb"/>
        <w:spacing w:after="0" w:line="240" w:lineRule="auto"/>
        <w:jc w:val="both"/>
        <w:rPr>
          <w:sz w:val="28"/>
          <w:szCs w:val="28"/>
        </w:rPr>
      </w:pPr>
    </w:p>
    <w:p w:rsidR="004325E7" w:rsidRDefault="004325E7" w:rsidP="00E36951">
      <w:pPr>
        <w:pStyle w:val="NormalWeb"/>
        <w:spacing w:after="0" w:line="240" w:lineRule="auto"/>
        <w:jc w:val="both"/>
        <w:rPr>
          <w:sz w:val="28"/>
          <w:szCs w:val="28"/>
        </w:rPr>
      </w:pPr>
    </w:p>
    <w:p w:rsidR="004325E7" w:rsidRDefault="004325E7" w:rsidP="00E36951">
      <w:pPr>
        <w:pStyle w:val="NormalWeb"/>
        <w:spacing w:after="0" w:line="240" w:lineRule="auto"/>
        <w:jc w:val="both"/>
        <w:rPr>
          <w:sz w:val="28"/>
          <w:szCs w:val="28"/>
        </w:rPr>
      </w:pPr>
    </w:p>
    <w:p w:rsidR="004325E7" w:rsidRDefault="004325E7" w:rsidP="00E36951">
      <w:pPr>
        <w:pStyle w:val="NormalWeb"/>
        <w:spacing w:after="0" w:line="324" w:lineRule="auto"/>
        <w:ind w:firstLine="0"/>
        <w:jc w:val="both"/>
        <w:rPr>
          <w:sz w:val="28"/>
          <w:szCs w:val="28"/>
        </w:rPr>
      </w:pPr>
    </w:p>
    <w:p w:rsidR="004325E7" w:rsidRDefault="004325E7" w:rsidP="00722F32">
      <w:pPr>
        <w:jc w:val="center"/>
      </w:pPr>
    </w:p>
    <w:sectPr w:rsidR="004325E7" w:rsidSect="00060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3C5"/>
    <w:multiLevelType w:val="multilevel"/>
    <w:tmpl w:val="46603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1B3D6E"/>
    <w:multiLevelType w:val="multilevel"/>
    <w:tmpl w:val="A30C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77C8F"/>
    <w:multiLevelType w:val="multilevel"/>
    <w:tmpl w:val="AAEA81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1B513B"/>
    <w:multiLevelType w:val="multilevel"/>
    <w:tmpl w:val="3198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5783F"/>
    <w:multiLevelType w:val="hybridMultilevel"/>
    <w:tmpl w:val="31E45EE2"/>
    <w:lvl w:ilvl="0" w:tplc="EEB897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A55403C"/>
    <w:multiLevelType w:val="hybridMultilevel"/>
    <w:tmpl w:val="E0746D28"/>
    <w:lvl w:ilvl="0" w:tplc="2F82E25A">
      <w:start w:val="1"/>
      <w:numFmt w:val="bullet"/>
      <w:lvlText w:val=""/>
      <w:lvlJc w:val="left"/>
      <w:pPr>
        <w:tabs>
          <w:tab w:val="num" w:pos="502"/>
        </w:tabs>
        <w:ind w:left="502" w:hanging="360"/>
      </w:pPr>
      <w:rPr>
        <w:rFonts w:ascii="Wingdings" w:hAnsi="Wingdings" w:hint="default"/>
      </w:rPr>
    </w:lvl>
    <w:lvl w:ilvl="1" w:tplc="4CC44CDA" w:tentative="1">
      <w:start w:val="1"/>
      <w:numFmt w:val="bullet"/>
      <w:lvlText w:val=""/>
      <w:lvlJc w:val="left"/>
      <w:pPr>
        <w:tabs>
          <w:tab w:val="num" w:pos="1222"/>
        </w:tabs>
        <w:ind w:left="1222" w:hanging="360"/>
      </w:pPr>
      <w:rPr>
        <w:rFonts w:ascii="Wingdings" w:hAnsi="Wingdings" w:hint="default"/>
      </w:rPr>
    </w:lvl>
    <w:lvl w:ilvl="2" w:tplc="C56A138E" w:tentative="1">
      <w:start w:val="1"/>
      <w:numFmt w:val="bullet"/>
      <w:lvlText w:val=""/>
      <w:lvlJc w:val="left"/>
      <w:pPr>
        <w:tabs>
          <w:tab w:val="num" w:pos="1942"/>
        </w:tabs>
        <w:ind w:left="1942" w:hanging="360"/>
      </w:pPr>
      <w:rPr>
        <w:rFonts w:ascii="Wingdings" w:hAnsi="Wingdings" w:hint="default"/>
      </w:rPr>
    </w:lvl>
    <w:lvl w:ilvl="3" w:tplc="8694420A" w:tentative="1">
      <w:start w:val="1"/>
      <w:numFmt w:val="bullet"/>
      <w:lvlText w:val=""/>
      <w:lvlJc w:val="left"/>
      <w:pPr>
        <w:tabs>
          <w:tab w:val="num" w:pos="2662"/>
        </w:tabs>
        <w:ind w:left="2662" w:hanging="360"/>
      </w:pPr>
      <w:rPr>
        <w:rFonts w:ascii="Wingdings" w:hAnsi="Wingdings" w:hint="default"/>
      </w:rPr>
    </w:lvl>
    <w:lvl w:ilvl="4" w:tplc="EC10CC68" w:tentative="1">
      <w:start w:val="1"/>
      <w:numFmt w:val="bullet"/>
      <w:lvlText w:val=""/>
      <w:lvlJc w:val="left"/>
      <w:pPr>
        <w:tabs>
          <w:tab w:val="num" w:pos="3382"/>
        </w:tabs>
        <w:ind w:left="3382" w:hanging="360"/>
      </w:pPr>
      <w:rPr>
        <w:rFonts w:ascii="Wingdings" w:hAnsi="Wingdings" w:hint="default"/>
      </w:rPr>
    </w:lvl>
    <w:lvl w:ilvl="5" w:tplc="465A5456" w:tentative="1">
      <w:start w:val="1"/>
      <w:numFmt w:val="bullet"/>
      <w:lvlText w:val=""/>
      <w:lvlJc w:val="left"/>
      <w:pPr>
        <w:tabs>
          <w:tab w:val="num" w:pos="4102"/>
        </w:tabs>
        <w:ind w:left="4102" w:hanging="360"/>
      </w:pPr>
      <w:rPr>
        <w:rFonts w:ascii="Wingdings" w:hAnsi="Wingdings" w:hint="default"/>
      </w:rPr>
    </w:lvl>
    <w:lvl w:ilvl="6" w:tplc="D46CE4AA" w:tentative="1">
      <w:start w:val="1"/>
      <w:numFmt w:val="bullet"/>
      <w:lvlText w:val=""/>
      <w:lvlJc w:val="left"/>
      <w:pPr>
        <w:tabs>
          <w:tab w:val="num" w:pos="4822"/>
        </w:tabs>
        <w:ind w:left="4822" w:hanging="360"/>
      </w:pPr>
      <w:rPr>
        <w:rFonts w:ascii="Wingdings" w:hAnsi="Wingdings" w:hint="default"/>
      </w:rPr>
    </w:lvl>
    <w:lvl w:ilvl="7" w:tplc="E93C30C2" w:tentative="1">
      <w:start w:val="1"/>
      <w:numFmt w:val="bullet"/>
      <w:lvlText w:val=""/>
      <w:lvlJc w:val="left"/>
      <w:pPr>
        <w:tabs>
          <w:tab w:val="num" w:pos="5542"/>
        </w:tabs>
        <w:ind w:left="5542" w:hanging="360"/>
      </w:pPr>
      <w:rPr>
        <w:rFonts w:ascii="Wingdings" w:hAnsi="Wingdings" w:hint="default"/>
      </w:rPr>
    </w:lvl>
    <w:lvl w:ilvl="8" w:tplc="E84061DC" w:tentative="1">
      <w:start w:val="1"/>
      <w:numFmt w:val="bullet"/>
      <w:lvlText w:val=""/>
      <w:lvlJc w:val="left"/>
      <w:pPr>
        <w:tabs>
          <w:tab w:val="num" w:pos="6262"/>
        </w:tabs>
        <w:ind w:left="6262" w:hanging="360"/>
      </w:pPr>
      <w:rPr>
        <w:rFonts w:ascii="Wingdings" w:hAnsi="Wingdings" w:hint="default"/>
      </w:rPr>
    </w:lvl>
  </w:abstractNum>
  <w:abstractNum w:abstractNumId="6">
    <w:nsid w:val="6A31384D"/>
    <w:multiLevelType w:val="multilevel"/>
    <w:tmpl w:val="325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F32"/>
    <w:rsid w:val="0000745C"/>
    <w:rsid w:val="00011B31"/>
    <w:rsid w:val="00024029"/>
    <w:rsid w:val="00060AC9"/>
    <w:rsid w:val="001A2FB9"/>
    <w:rsid w:val="001B7146"/>
    <w:rsid w:val="002E153F"/>
    <w:rsid w:val="002F63CB"/>
    <w:rsid w:val="0031451B"/>
    <w:rsid w:val="00425716"/>
    <w:rsid w:val="004325E7"/>
    <w:rsid w:val="004D05A6"/>
    <w:rsid w:val="005522E6"/>
    <w:rsid w:val="005F1294"/>
    <w:rsid w:val="00722F32"/>
    <w:rsid w:val="007534EB"/>
    <w:rsid w:val="0076416F"/>
    <w:rsid w:val="007C064A"/>
    <w:rsid w:val="00903848"/>
    <w:rsid w:val="00AB6F42"/>
    <w:rsid w:val="00BB1786"/>
    <w:rsid w:val="00BE1A07"/>
    <w:rsid w:val="00C71A3F"/>
    <w:rsid w:val="00CD700B"/>
    <w:rsid w:val="00DD0B52"/>
    <w:rsid w:val="00E36951"/>
    <w:rsid w:val="00E4481F"/>
    <w:rsid w:val="00F412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2F32"/>
    <w:pPr>
      <w:ind w:left="720"/>
      <w:contextualSpacing/>
    </w:pPr>
  </w:style>
  <w:style w:type="paragraph" w:styleId="NormalWeb">
    <w:name w:val="Normal (Web)"/>
    <w:basedOn w:val="Normal"/>
    <w:uiPriority w:val="99"/>
    <w:rsid w:val="00722F32"/>
    <w:pPr>
      <w:spacing w:before="75" w:after="75" w:line="360" w:lineRule="auto"/>
      <w:ind w:firstLine="150"/>
    </w:pPr>
    <w:rPr>
      <w:rFonts w:ascii="Times New Roman" w:eastAsia="Times New Roman" w:hAnsi="Times New Roman"/>
      <w:sz w:val="24"/>
      <w:szCs w:val="24"/>
      <w:lang w:eastAsia="ru-RU"/>
    </w:rPr>
  </w:style>
  <w:style w:type="paragraph" w:customStyle="1" w:styleId="c25">
    <w:name w:val="c25"/>
    <w:basedOn w:val="Normal"/>
    <w:uiPriority w:val="99"/>
    <w:rsid w:val="00E36951"/>
    <w:pPr>
      <w:spacing w:before="90" w:after="90"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E36951"/>
    <w:rPr>
      <w:rFonts w:cs="Times New Roman"/>
    </w:rPr>
  </w:style>
  <w:style w:type="paragraph" w:customStyle="1" w:styleId="c19">
    <w:name w:val="c19"/>
    <w:basedOn w:val="Normal"/>
    <w:uiPriority w:val="99"/>
    <w:rsid w:val="00E36951"/>
    <w:pPr>
      <w:spacing w:before="90" w:after="90"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E36951"/>
    <w:rPr>
      <w:rFonts w:cs="Times New Roman"/>
    </w:rPr>
  </w:style>
</w:styles>
</file>

<file path=word/webSettings.xml><?xml version="1.0" encoding="utf-8"?>
<w:webSettings xmlns:r="http://schemas.openxmlformats.org/officeDocument/2006/relationships" xmlns:w="http://schemas.openxmlformats.org/wordprocessingml/2006/main">
  <w:divs>
    <w:div w:id="472337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9</Pages>
  <Words>2089</Words>
  <Characters>11908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Главбух</cp:lastModifiedBy>
  <cp:revision>8</cp:revision>
  <cp:lastPrinted>2016-11-19T11:49:00Z</cp:lastPrinted>
  <dcterms:created xsi:type="dcterms:W3CDTF">2016-10-30T06:54:00Z</dcterms:created>
  <dcterms:modified xsi:type="dcterms:W3CDTF">2016-11-25T05:02:00Z</dcterms:modified>
</cp:coreProperties>
</file>